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638"/>
      </w:tblGrid>
      <w:tr w:rsidR="004D2B32" w:rsidRPr="004D2B32" w14:paraId="0A475833" w14:textId="77777777">
        <w:trPr>
          <w:trHeight w:val="2880"/>
          <w:jc w:val="center"/>
        </w:trPr>
        <w:tc>
          <w:tcPr>
            <w:tcW w:w="5000" w:type="pct"/>
          </w:tcPr>
          <w:p w14:paraId="562D4683" w14:textId="77777777" w:rsidR="004D2B32" w:rsidRDefault="004D2B32" w:rsidP="004D2B32">
            <w:pPr>
              <w:pStyle w:val="Nessunaspaziatura"/>
              <w:jc w:val="center"/>
              <w:rPr>
                <w:rFonts w:ascii="Arial" w:hAnsi="Arial" w:cs="Arial"/>
                <w:caps/>
              </w:rPr>
            </w:pPr>
          </w:p>
          <w:p w14:paraId="21F6EC34" w14:textId="77777777" w:rsidR="004D2B32" w:rsidRDefault="004D2B32" w:rsidP="004D2B32">
            <w:pPr>
              <w:pStyle w:val="Nessunaspaziatura"/>
              <w:jc w:val="center"/>
              <w:rPr>
                <w:rFonts w:ascii="Arial" w:hAnsi="Arial" w:cs="Arial"/>
                <w:caps/>
              </w:rPr>
            </w:pPr>
          </w:p>
          <w:p w14:paraId="18D04DDA" w14:textId="77777777" w:rsidR="004D2B32" w:rsidRPr="004D2B32" w:rsidRDefault="004D2B32" w:rsidP="007D5630">
            <w:pPr>
              <w:pStyle w:val="Nessunaspaziatura"/>
              <w:jc w:val="center"/>
              <w:rPr>
                <w:rFonts w:ascii="Arial" w:hAnsi="Arial" w:cs="Arial"/>
                <w:caps/>
                <w:sz w:val="52"/>
                <w:szCs w:val="52"/>
              </w:rPr>
            </w:pPr>
          </w:p>
        </w:tc>
      </w:tr>
      <w:tr w:rsidR="004D2B32" w:rsidRPr="004D2B32" w14:paraId="5CD34427" w14:textId="77777777" w:rsidTr="004D2B32">
        <w:trPr>
          <w:trHeight w:val="1440"/>
          <w:jc w:val="center"/>
        </w:trPr>
        <w:tc>
          <w:tcPr>
            <w:tcW w:w="5000" w:type="pct"/>
            <w:tcBorders>
              <w:bottom w:val="single" w:sz="4" w:space="0" w:color="4F81BD"/>
            </w:tcBorders>
            <w:vAlign w:val="center"/>
          </w:tcPr>
          <w:p w14:paraId="6E0F5240" w14:textId="77777777" w:rsidR="004D2B32" w:rsidRPr="004D2B32" w:rsidRDefault="007D5630" w:rsidP="00E66EA4">
            <w:pPr>
              <w:pStyle w:val="Titolo"/>
              <w:rPr>
                <w:rFonts w:ascii="Arial" w:eastAsia="Times New Roman" w:hAnsi="Arial" w:cs="Arial"/>
              </w:rPr>
            </w:pPr>
            <w:proofErr w:type="spellStart"/>
            <w:r>
              <w:rPr>
                <w:rFonts w:ascii="Arial" w:hAnsi="Arial" w:cs="Arial"/>
                <w:sz w:val="96"/>
              </w:rPr>
              <w:t>Deliverable</w:t>
            </w:r>
            <w:proofErr w:type="spellEnd"/>
            <w:r>
              <w:rPr>
                <w:rFonts w:ascii="Arial" w:hAnsi="Arial" w:cs="Arial"/>
                <w:sz w:val="96"/>
              </w:rPr>
              <w:t xml:space="preserve"> </w:t>
            </w:r>
            <w:r w:rsidR="00E66EA4">
              <w:rPr>
                <w:rFonts w:ascii="Arial" w:hAnsi="Arial" w:cs="Arial"/>
                <w:sz w:val="96"/>
              </w:rPr>
              <w:t>C</w:t>
            </w:r>
            <w:r>
              <w:rPr>
                <w:rFonts w:ascii="Arial" w:hAnsi="Arial" w:cs="Arial"/>
                <w:sz w:val="96"/>
              </w:rPr>
              <w:t>2</w:t>
            </w:r>
          </w:p>
        </w:tc>
      </w:tr>
      <w:tr w:rsidR="004D2B32" w:rsidRPr="005D4E4D" w14:paraId="52BEF9B4" w14:textId="77777777" w:rsidTr="004D2B32">
        <w:trPr>
          <w:trHeight w:val="720"/>
          <w:jc w:val="center"/>
        </w:trPr>
        <w:tc>
          <w:tcPr>
            <w:tcW w:w="5000" w:type="pct"/>
            <w:tcBorders>
              <w:top w:val="single" w:sz="4" w:space="0" w:color="4F81BD"/>
            </w:tcBorders>
            <w:vAlign w:val="center"/>
          </w:tcPr>
          <w:p w14:paraId="2FEA8361" w14:textId="3C3B4534" w:rsidR="004D2B32" w:rsidRPr="005D4E4D" w:rsidRDefault="005D4E4D" w:rsidP="005D4E4D">
            <w:pPr>
              <w:pStyle w:val="Nessunaspaziatura"/>
              <w:jc w:val="center"/>
              <w:rPr>
                <w:rFonts w:ascii="Arial" w:hAnsi="Arial" w:cs="Arial"/>
                <w:i/>
                <w:sz w:val="44"/>
                <w:szCs w:val="44"/>
                <w:lang w:val="en-US"/>
              </w:rPr>
            </w:pPr>
            <w:r w:rsidRPr="005D4E4D">
              <w:rPr>
                <w:rFonts w:ascii="Arial" w:hAnsi="Arial" w:cs="Arial"/>
                <w:i/>
                <w:sz w:val="44"/>
                <w:szCs w:val="44"/>
                <w:lang w:val="en-US"/>
              </w:rPr>
              <w:t>Methodology to m</w:t>
            </w:r>
            <w:r w:rsidR="007D5630" w:rsidRPr="005D4E4D">
              <w:rPr>
                <w:rFonts w:ascii="Arial" w:hAnsi="Arial" w:cs="Arial"/>
                <w:i/>
                <w:sz w:val="44"/>
                <w:szCs w:val="44"/>
                <w:lang w:val="en-US"/>
              </w:rPr>
              <w:t xml:space="preserve">onitoring </w:t>
            </w:r>
            <w:r w:rsidR="00E66EA4" w:rsidRPr="005D4E4D">
              <w:rPr>
                <w:rFonts w:ascii="Arial" w:hAnsi="Arial" w:cs="Arial"/>
                <w:i/>
                <w:sz w:val="44"/>
                <w:szCs w:val="44"/>
                <w:lang w:val="en-US"/>
              </w:rPr>
              <w:t xml:space="preserve">of EFFIGE Socio economic impacts </w:t>
            </w:r>
          </w:p>
        </w:tc>
      </w:tr>
    </w:tbl>
    <w:p w14:paraId="037E4397" w14:textId="77777777" w:rsidR="004D2B32" w:rsidRPr="005D4E4D" w:rsidRDefault="004D2B32" w:rsidP="004D2B32">
      <w:pPr>
        <w:jc w:val="center"/>
        <w:rPr>
          <w:rFonts w:ascii="Arial" w:hAnsi="Arial" w:cs="Arial"/>
          <w:lang w:val="en-US"/>
        </w:rPr>
      </w:pPr>
    </w:p>
    <w:p w14:paraId="1DF39920" w14:textId="77777777" w:rsidR="004D2B32" w:rsidRPr="005D4E4D" w:rsidRDefault="004D2B32" w:rsidP="004D2B32">
      <w:pPr>
        <w:tabs>
          <w:tab w:val="left" w:pos="5940"/>
        </w:tabs>
        <w:jc w:val="center"/>
        <w:rPr>
          <w:rFonts w:ascii="Arial" w:hAnsi="Arial" w:cs="Arial"/>
          <w:lang w:val="en-US"/>
        </w:rPr>
      </w:pPr>
    </w:p>
    <w:p w14:paraId="25462CFB" w14:textId="77777777" w:rsidR="004D2B32" w:rsidRPr="005D4E4D" w:rsidRDefault="004D2B32" w:rsidP="004D2B32">
      <w:pPr>
        <w:tabs>
          <w:tab w:val="left" w:pos="5940"/>
        </w:tabs>
        <w:jc w:val="center"/>
        <w:rPr>
          <w:rFonts w:ascii="Arial" w:hAnsi="Arial" w:cs="Arial"/>
          <w:lang w:val="en-US"/>
        </w:rPr>
      </w:pPr>
    </w:p>
    <w:p w14:paraId="5B68DAFD" w14:textId="77777777" w:rsidR="004D2B32" w:rsidRPr="009A7576" w:rsidRDefault="004D2B32" w:rsidP="004D2B32">
      <w:pPr>
        <w:tabs>
          <w:tab w:val="left" w:pos="5940"/>
        </w:tabs>
        <w:jc w:val="center"/>
        <w:rPr>
          <w:rFonts w:ascii="Arial" w:hAnsi="Arial" w:cs="Arial"/>
          <w:i/>
        </w:rPr>
      </w:pPr>
      <w:bookmarkStart w:id="0" w:name="_GoBack"/>
      <w:bookmarkEnd w:id="0"/>
    </w:p>
    <w:p w14:paraId="60A5F36D" w14:textId="77777777" w:rsidR="004D2B32" w:rsidRPr="009A7576" w:rsidRDefault="004D2B32" w:rsidP="004D2B32">
      <w:pPr>
        <w:tabs>
          <w:tab w:val="left" w:pos="5940"/>
        </w:tabs>
        <w:jc w:val="center"/>
        <w:rPr>
          <w:rFonts w:ascii="Arial" w:hAnsi="Arial" w:cs="Arial"/>
          <w:i/>
        </w:rPr>
      </w:pPr>
    </w:p>
    <w:p w14:paraId="59787C6E" w14:textId="77777777" w:rsidR="004D2B32" w:rsidRDefault="004D2B32" w:rsidP="004D2B32">
      <w:pPr>
        <w:tabs>
          <w:tab w:val="left" w:pos="5940"/>
        </w:tabs>
        <w:jc w:val="center"/>
        <w:rPr>
          <w:rFonts w:ascii="Arial" w:hAnsi="Arial" w:cs="Arial"/>
        </w:rPr>
      </w:pPr>
    </w:p>
    <w:p w14:paraId="7E4A6E03" w14:textId="77777777" w:rsidR="004D2B32" w:rsidRDefault="004D2B32" w:rsidP="004D2B32">
      <w:pPr>
        <w:tabs>
          <w:tab w:val="left" w:pos="5940"/>
        </w:tabs>
        <w:jc w:val="center"/>
        <w:rPr>
          <w:rFonts w:ascii="Arial" w:hAnsi="Arial" w:cs="Arial"/>
        </w:rPr>
      </w:pPr>
    </w:p>
    <w:p w14:paraId="086B5211" w14:textId="77777777" w:rsidR="004D2B32" w:rsidRDefault="004D2B32" w:rsidP="004D2B32">
      <w:pPr>
        <w:tabs>
          <w:tab w:val="left" w:pos="5940"/>
        </w:tabs>
        <w:jc w:val="center"/>
        <w:rPr>
          <w:rFonts w:ascii="Arial" w:hAnsi="Arial" w:cs="Arial"/>
        </w:rPr>
      </w:pPr>
    </w:p>
    <w:p w14:paraId="18381C16" w14:textId="77777777" w:rsidR="004D2B32" w:rsidRDefault="004D2B32" w:rsidP="004D2B32">
      <w:pPr>
        <w:tabs>
          <w:tab w:val="left" w:pos="5940"/>
        </w:tabs>
        <w:jc w:val="center"/>
        <w:rPr>
          <w:rFonts w:ascii="Arial" w:hAnsi="Arial" w:cs="Arial"/>
        </w:rPr>
      </w:pPr>
    </w:p>
    <w:p w14:paraId="3B9A3D87" w14:textId="77777777" w:rsidR="004D2B32" w:rsidRDefault="004D2B32" w:rsidP="004D2B32">
      <w:pPr>
        <w:tabs>
          <w:tab w:val="left" w:pos="5940"/>
        </w:tabs>
        <w:jc w:val="center"/>
        <w:rPr>
          <w:rFonts w:ascii="Arial" w:hAnsi="Arial" w:cs="Arial"/>
        </w:rPr>
      </w:pPr>
    </w:p>
    <w:p w14:paraId="27372D1A" w14:textId="77777777" w:rsidR="004D2B32" w:rsidRDefault="004D2B32" w:rsidP="004D2B32">
      <w:pPr>
        <w:tabs>
          <w:tab w:val="left" w:pos="5940"/>
        </w:tabs>
        <w:jc w:val="center"/>
        <w:rPr>
          <w:rFonts w:ascii="Arial" w:hAnsi="Arial" w:cs="Arial"/>
        </w:rPr>
      </w:pPr>
    </w:p>
    <w:p w14:paraId="0AC9F5BF" w14:textId="77777777" w:rsidR="00501424" w:rsidRPr="004D2B32" w:rsidRDefault="004D2B32" w:rsidP="007D5630">
      <w:pPr>
        <w:tabs>
          <w:tab w:val="left" w:pos="5940"/>
        </w:tabs>
        <w:jc w:val="center"/>
        <w:rPr>
          <w:rFonts w:ascii="Arial" w:hAnsi="Arial" w:cs="Arial"/>
          <w:sz w:val="22"/>
          <w:szCs w:val="22"/>
        </w:rPr>
      </w:pPr>
      <w:r>
        <w:rPr>
          <w:rFonts w:ascii="Arial" w:hAnsi="Arial" w:cs="Arial"/>
          <w:noProof/>
          <w:lang w:eastAsia="it-IT"/>
        </w:rPr>
        <w:drawing>
          <wp:inline distT="0" distB="0" distL="0" distR="0" wp14:anchorId="41795FF5" wp14:editId="68631CD5">
            <wp:extent cx="3467100" cy="1419225"/>
            <wp:effectExtent l="0" t="0" r="0" b="9525"/>
            <wp:docPr id="11" name="Immagine 11" descr="logo_header_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header_C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7100" cy="1419225"/>
                    </a:xfrm>
                    <a:prstGeom prst="rect">
                      <a:avLst/>
                    </a:prstGeom>
                    <a:noFill/>
                    <a:ln>
                      <a:noFill/>
                    </a:ln>
                  </pic:spPr>
                </pic:pic>
              </a:graphicData>
            </a:graphic>
          </wp:inline>
        </w:drawing>
      </w:r>
      <w:r w:rsidRPr="004D2B32">
        <w:rPr>
          <w:rStyle w:val="Enfasigrassetto"/>
          <w:rFonts w:ascii="Arial" w:hAnsi="Arial" w:cs="Arial"/>
          <w:sz w:val="32"/>
          <w:szCs w:val="32"/>
        </w:rPr>
        <w:t xml:space="preserve"> </w:t>
      </w:r>
      <w:r w:rsidR="00E54286">
        <w:fldChar w:fldCharType="begin"/>
      </w:r>
      <w:r w:rsidR="00E54286">
        <w:instrText xml:space="preserve"> INCLUDEPICTURE "http://ec.europa.eu/environment/life/toolkit/comtools/resources/images/life_img.jpg" \* MERGEFORMATINET </w:instrText>
      </w:r>
      <w:r w:rsidR="00E54286">
        <w:fldChar w:fldCharType="separate"/>
      </w:r>
      <w:r w:rsidR="00202BF0">
        <w:fldChar w:fldCharType="begin"/>
      </w:r>
      <w:r w:rsidR="00202BF0">
        <w:instrText xml:space="preserve"> INCLUDEPICTURE  "http://ec.europa.eu/environment/life/toolkit/comtools/resources/images/life_img.jpg" \* MERGEFORMATINET </w:instrText>
      </w:r>
      <w:r w:rsidR="00202BF0">
        <w:fldChar w:fldCharType="separate"/>
      </w:r>
      <w:r w:rsidR="00981F2E">
        <w:fldChar w:fldCharType="begin"/>
      </w:r>
      <w:r w:rsidR="00981F2E">
        <w:instrText xml:space="preserve"> INCLUDEPICTURE  "http://ec.europa.eu/environment/life/toolkit/comtools/resources/images/life_img.jpg" \* MERGEFORMATINET </w:instrText>
      </w:r>
      <w:r w:rsidR="00981F2E">
        <w:fldChar w:fldCharType="separate"/>
      </w:r>
      <w:r w:rsidR="004F12DB">
        <w:fldChar w:fldCharType="begin"/>
      </w:r>
      <w:r w:rsidR="004F12DB">
        <w:instrText xml:space="preserve"> INCLUDEPICTURE  "http://ec.europa.eu/environment/life/toolkit/comtools/resources/images/life_img.jpg" \* MERGEFORMATINET </w:instrText>
      </w:r>
      <w:r w:rsidR="004F12DB">
        <w:fldChar w:fldCharType="separate"/>
      </w:r>
      <w:r w:rsidR="004308D7">
        <w:pict w14:anchorId="3D5607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FE Logo" style="width:75pt;height:54pt">
            <v:imagedata r:id="rId8" r:href="rId9"/>
          </v:shape>
        </w:pict>
      </w:r>
      <w:r w:rsidR="004F12DB">
        <w:fldChar w:fldCharType="end"/>
      </w:r>
      <w:r w:rsidR="00981F2E">
        <w:fldChar w:fldCharType="end"/>
      </w:r>
      <w:r w:rsidR="00202BF0">
        <w:fldChar w:fldCharType="end"/>
      </w:r>
      <w:r w:rsidR="00E54286">
        <w:fldChar w:fldCharType="end"/>
      </w:r>
      <w:r w:rsidRPr="004D2B32">
        <w:rPr>
          <w:rStyle w:val="Enfasigrassetto"/>
          <w:rFonts w:ascii="Arial" w:hAnsi="Arial" w:cs="Arial"/>
          <w:sz w:val="32"/>
          <w:szCs w:val="32"/>
        </w:rPr>
        <w:br w:type="page"/>
      </w:r>
    </w:p>
    <w:p w14:paraId="00E555D1" w14:textId="77777777" w:rsidR="009A7576" w:rsidRPr="00BC662D" w:rsidRDefault="009A7576" w:rsidP="009A7576">
      <w:pPr>
        <w:spacing w:line="276" w:lineRule="auto"/>
        <w:jc w:val="both"/>
        <w:rPr>
          <w:rFonts w:ascii="Helvetica" w:hAnsi="Helvetica"/>
        </w:rPr>
      </w:pPr>
    </w:p>
    <w:p w14:paraId="6F62B7F8" w14:textId="485EBD81" w:rsidR="00464B33" w:rsidRDefault="00464B33">
      <w:pPr>
        <w:suppressAutoHyphens w:val="0"/>
        <w:rPr>
          <w:rFonts w:ascii="Helvetica" w:hAnsi="Helvetica"/>
          <w:b/>
        </w:rPr>
      </w:pPr>
      <w:proofErr w:type="spellStart"/>
      <w:r>
        <w:rPr>
          <w:rFonts w:ascii="Helvetica" w:hAnsi="Helvetica"/>
          <w:b/>
        </w:rPr>
        <w:t>Summary</w:t>
      </w:r>
      <w:proofErr w:type="spellEnd"/>
    </w:p>
    <w:p w14:paraId="3938854D" w14:textId="77777777" w:rsidR="00464B33" w:rsidRDefault="00464B33">
      <w:pPr>
        <w:suppressAutoHyphens w:val="0"/>
        <w:rPr>
          <w:rFonts w:ascii="Helvetica" w:hAnsi="Helvetica"/>
          <w:b/>
        </w:rPr>
      </w:pPr>
    </w:p>
    <w:p w14:paraId="3291AD1E" w14:textId="2D904A89" w:rsidR="00464B33" w:rsidRPr="00464B33" w:rsidRDefault="00464B33" w:rsidP="00464B33">
      <w:pPr>
        <w:suppressAutoHyphens w:val="0"/>
        <w:jc w:val="both"/>
        <w:rPr>
          <w:rFonts w:ascii="Helvetica" w:hAnsi="Helvetica"/>
          <w:lang w:val="en-US"/>
        </w:rPr>
      </w:pPr>
      <w:r w:rsidRPr="00464B33">
        <w:rPr>
          <w:rFonts w:ascii="Helvetica" w:hAnsi="Helvetica"/>
          <w:lang w:val="en-US"/>
        </w:rPr>
        <w:t xml:space="preserve">C1 and C2 </w:t>
      </w:r>
      <w:r w:rsidR="00291FBC">
        <w:rPr>
          <w:rFonts w:ascii="Helvetica" w:hAnsi="Helvetica"/>
          <w:lang w:val="en-US"/>
        </w:rPr>
        <w:t xml:space="preserve">EFFIGE work packages </w:t>
      </w:r>
      <w:r w:rsidRPr="00464B33">
        <w:rPr>
          <w:rFonts w:ascii="Helvetica" w:hAnsi="Helvetica"/>
          <w:lang w:val="en-US"/>
        </w:rPr>
        <w:t xml:space="preserve">are the </w:t>
      </w:r>
      <w:r w:rsidR="00291FBC">
        <w:rPr>
          <w:rFonts w:ascii="Helvetica" w:hAnsi="Helvetica"/>
          <w:lang w:val="en-US"/>
        </w:rPr>
        <w:t xml:space="preserve">main </w:t>
      </w:r>
      <w:r w:rsidRPr="00464B33">
        <w:rPr>
          <w:rFonts w:ascii="Helvetica" w:hAnsi="Helvetica"/>
          <w:lang w:val="en-US"/>
        </w:rPr>
        <w:t>tools to ensure continuous monitoring of the socio-economic and environmental impacts of the project.</w:t>
      </w:r>
      <w:r w:rsidR="00440031">
        <w:rPr>
          <w:rFonts w:ascii="Helvetica" w:hAnsi="Helvetica"/>
          <w:lang w:val="en-US"/>
        </w:rPr>
        <w:t xml:space="preserve"> T</w:t>
      </w:r>
      <w:r w:rsidRPr="00464B33">
        <w:rPr>
          <w:rFonts w:ascii="Helvetica" w:hAnsi="Helvetica"/>
          <w:lang w:val="en-US"/>
        </w:rPr>
        <w:t xml:space="preserve">he </w:t>
      </w:r>
      <w:r w:rsidR="00440031">
        <w:rPr>
          <w:rFonts w:ascii="Helvetica" w:hAnsi="Helvetica"/>
          <w:lang w:val="en-US"/>
        </w:rPr>
        <w:t>following</w:t>
      </w:r>
      <w:r w:rsidRPr="00464B33">
        <w:rPr>
          <w:rFonts w:ascii="Helvetica" w:hAnsi="Helvetica"/>
          <w:lang w:val="en-US"/>
        </w:rPr>
        <w:t xml:space="preserve"> method</w:t>
      </w:r>
      <w:r w:rsidR="00440031">
        <w:rPr>
          <w:rFonts w:ascii="Helvetica" w:hAnsi="Helvetica"/>
          <w:lang w:val="en-US"/>
        </w:rPr>
        <w:t>ology</w:t>
      </w:r>
      <w:r w:rsidRPr="00464B33">
        <w:rPr>
          <w:rFonts w:ascii="Helvetica" w:hAnsi="Helvetica"/>
          <w:lang w:val="en-US"/>
        </w:rPr>
        <w:t xml:space="preserve"> </w:t>
      </w:r>
      <w:r w:rsidR="00440031">
        <w:rPr>
          <w:rFonts w:ascii="Helvetica" w:hAnsi="Helvetica"/>
          <w:lang w:val="en-US"/>
        </w:rPr>
        <w:t>aims at</w:t>
      </w:r>
      <w:r w:rsidRPr="00464B33">
        <w:rPr>
          <w:rFonts w:ascii="Helvetica" w:hAnsi="Helvetica"/>
          <w:lang w:val="en-US"/>
        </w:rPr>
        <w:t xml:space="preserve"> </w:t>
      </w:r>
      <w:r w:rsidR="00440031" w:rsidRPr="00464B33">
        <w:rPr>
          <w:rFonts w:ascii="Helvetica" w:hAnsi="Helvetica"/>
          <w:lang w:val="en-US"/>
        </w:rPr>
        <w:t>quantif</w:t>
      </w:r>
      <w:r w:rsidR="00440031">
        <w:rPr>
          <w:rFonts w:ascii="Helvetica" w:hAnsi="Helvetica"/>
          <w:lang w:val="en-US"/>
        </w:rPr>
        <w:t>ying</w:t>
      </w:r>
      <w:r w:rsidRPr="00464B33">
        <w:rPr>
          <w:rFonts w:ascii="Helvetica" w:hAnsi="Helvetica"/>
          <w:lang w:val="en-US"/>
        </w:rPr>
        <w:t xml:space="preserve"> the socio-economic impacts </w:t>
      </w:r>
      <w:r w:rsidR="00440031">
        <w:rPr>
          <w:rFonts w:ascii="Helvetica" w:hAnsi="Helvetica"/>
          <w:lang w:val="en-US"/>
        </w:rPr>
        <w:t>by</w:t>
      </w:r>
      <w:r w:rsidRPr="00464B33">
        <w:rPr>
          <w:rFonts w:ascii="Helvetica" w:hAnsi="Helvetica"/>
          <w:lang w:val="en-US"/>
        </w:rPr>
        <w:t xml:space="preserve"> EFFIGE and understand</w:t>
      </w:r>
      <w:r w:rsidR="00291FBC">
        <w:rPr>
          <w:rFonts w:ascii="Helvetica" w:hAnsi="Helvetica"/>
          <w:lang w:val="en-US"/>
        </w:rPr>
        <w:t>ing</w:t>
      </w:r>
      <w:r w:rsidRPr="00464B33">
        <w:rPr>
          <w:rFonts w:ascii="Helvetica" w:hAnsi="Helvetica"/>
          <w:lang w:val="en-US"/>
        </w:rPr>
        <w:t xml:space="preserve"> the changes in the </w:t>
      </w:r>
      <w:r w:rsidR="00440031">
        <w:rPr>
          <w:rFonts w:ascii="Helvetica" w:hAnsi="Helvetica"/>
          <w:lang w:val="en-US"/>
        </w:rPr>
        <w:t xml:space="preserve">project </w:t>
      </w:r>
      <w:r w:rsidRPr="00464B33">
        <w:rPr>
          <w:rFonts w:ascii="Helvetica" w:hAnsi="Helvetica"/>
          <w:lang w:val="en-US"/>
        </w:rPr>
        <w:t>companies.</w:t>
      </w:r>
    </w:p>
    <w:p w14:paraId="19AB27A0" w14:textId="6AB3CA94" w:rsidR="00464B33" w:rsidRPr="00464B33" w:rsidRDefault="00440031" w:rsidP="00464B33">
      <w:pPr>
        <w:suppressAutoHyphens w:val="0"/>
        <w:jc w:val="both"/>
        <w:rPr>
          <w:rFonts w:ascii="Helvetica" w:hAnsi="Helvetica"/>
          <w:lang w:val="en-US"/>
        </w:rPr>
      </w:pPr>
      <w:r>
        <w:rPr>
          <w:rFonts w:ascii="Helvetica" w:hAnsi="Helvetica"/>
          <w:lang w:val="en-US"/>
        </w:rPr>
        <w:t>Mainly</w:t>
      </w:r>
      <w:r w:rsidR="00464B33" w:rsidRPr="00464B33">
        <w:rPr>
          <w:rFonts w:ascii="Helvetica" w:hAnsi="Helvetica"/>
          <w:lang w:val="en-US"/>
        </w:rPr>
        <w:t xml:space="preserve">, this methodology </w:t>
      </w:r>
      <w:r>
        <w:rPr>
          <w:rFonts w:ascii="Helvetica" w:hAnsi="Helvetica"/>
          <w:lang w:val="en-US"/>
        </w:rPr>
        <w:t>focuses on C2 action</w:t>
      </w:r>
      <w:r w:rsidR="00464B33" w:rsidRPr="00464B33">
        <w:rPr>
          <w:rFonts w:ascii="Helvetica" w:hAnsi="Helvetica"/>
          <w:lang w:val="en-US"/>
        </w:rPr>
        <w:t xml:space="preserve">. The planned activities </w:t>
      </w:r>
      <w:r>
        <w:rPr>
          <w:rFonts w:ascii="Helvetica" w:hAnsi="Helvetica"/>
          <w:lang w:val="en-US"/>
        </w:rPr>
        <w:t xml:space="preserve">provide periodically interviews to </w:t>
      </w:r>
      <w:r w:rsidR="00291FBC">
        <w:rPr>
          <w:rFonts w:ascii="Helvetica" w:hAnsi="Helvetica"/>
          <w:lang w:val="en-US"/>
        </w:rPr>
        <w:t xml:space="preserve">EFFIGE companies to </w:t>
      </w:r>
      <w:r>
        <w:rPr>
          <w:rFonts w:ascii="Helvetica" w:hAnsi="Helvetica"/>
          <w:lang w:val="en-US"/>
        </w:rPr>
        <w:t>collect data and information on the project progress and changes.</w:t>
      </w:r>
    </w:p>
    <w:p w14:paraId="02C60F82" w14:textId="30C06966" w:rsidR="00464B33" w:rsidRDefault="00464B33" w:rsidP="00464B33">
      <w:pPr>
        <w:suppressAutoHyphens w:val="0"/>
        <w:jc w:val="both"/>
        <w:rPr>
          <w:rFonts w:ascii="Helvetica" w:hAnsi="Helvetica"/>
          <w:lang w:val="en-US"/>
        </w:rPr>
      </w:pPr>
      <w:r w:rsidRPr="00464B33">
        <w:rPr>
          <w:rFonts w:ascii="Helvetica" w:hAnsi="Helvetica"/>
          <w:lang w:val="en-US"/>
        </w:rPr>
        <w:t>Action C2 and the application of this methodology involve all partners who will carry out the following activities:</w:t>
      </w:r>
    </w:p>
    <w:p w14:paraId="268AFE42" w14:textId="77777777" w:rsidR="005D4E4D" w:rsidRDefault="005D4E4D" w:rsidP="00464B33">
      <w:pPr>
        <w:suppressAutoHyphens w:val="0"/>
        <w:jc w:val="both"/>
        <w:rPr>
          <w:rFonts w:ascii="Helvetica" w:hAnsi="Helvetica"/>
          <w:lang w:val="en-US"/>
        </w:rPr>
      </w:pPr>
    </w:p>
    <w:p w14:paraId="5EA8FCEC" w14:textId="396780BA" w:rsidR="00440031" w:rsidRPr="00440031" w:rsidRDefault="00440031" w:rsidP="00440031">
      <w:pPr>
        <w:suppressAutoHyphens w:val="0"/>
        <w:jc w:val="both"/>
        <w:rPr>
          <w:rFonts w:ascii="Helvetica" w:hAnsi="Helvetica"/>
          <w:lang w:val="en-US"/>
        </w:rPr>
      </w:pPr>
      <w:r w:rsidRPr="00440031">
        <w:rPr>
          <w:rFonts w:ascii="Helvetica" w:hAnsi="Helvetica"/>
          <w:lang w:val="en-US"/>
        </w:rPr>
        <w:t xml:space="preserve">1. </w:t>
      </w:r>
      <w:r>
        <w:rPr>
          <w:rFonts w:ascii="Helvetica" w:hAnsi="Helvetica"/>
          <w:lang w:val="en-US"/>
        </w:rPr>
        <w:t>D</w:t>
      </w:r>
      <w:r w:rsidRPr="00440031">
        <w:rPr>
          <w:rFonts w:ascii="Helvetica" w:hAnsi="Helvetica"/>
          <w:lang w:val="en-US"/>
        </w:rPr>
        <w:t xml:space="preserve">ata and technical information </w:t>
      </w:r>
      <w:r>
        <w:rPr>
          <w:rFonts w:ascii="Helvetica" w:hAnsi="Helvetica"/>
          <w:lang w:val="en-US"/>
        </w:rPr>
        <w:t>c</w:t>
      </w:r>
      <w:r w:rsidRPr="00440031">
        <w:rPr>
          <w:rFonts w:ascii="Helvetica" w:hAnsi="Helvetica"/>
          <w:lang w:val="en-US"/>
        </w:rPr>
        <w:t xml:space="preserve">ollection through </w:t>
      </w:r>
      <w:r>
        <w:rPr>
          <w:rFonts w:ascii="Helvetica" w:hAnsi="Helvetica"/>
          <w:lang w:val="en-US"/>
        </w:rPr>
        <w:t>interview</w:t>
      </w:r>
      <w:r w:rsidRPr="00440031">
        <w:rPr>
          <w:rFonts w:ascii="Helvetica" w:hAnsi="Helvetica"/>
          <w:lang w:val="en-US"/>
        </w:rPr>
        <w:t xml:space="preserve"> forms for monitoring the socio-economic status of the </w:t>
      </w:r>
      <w:r>
        <w:rPr>
          <w:rFonts w:ascii="Helvetica" w:hAnsi="Helvetica"/>
          <w:lang w:val="en-US"/>
        </w:rPr>
        <w:t xml:space="preserve">EFFIGE </w:t>
      </w:r>
      <w:r w:rsidRPr="00440031">
        <w:rPr>
          <w:rFonts w:ascii="Helvetica" w:hAnsi="Helvetica"/>
          <w:lang w:val="en-US"/>
        </w:rPr>
        <w:t xml:space="preserve">companies </w:t>
      </w:r>
      <w:r>
        <w:rPr>
          <w:rFonts w:ascii="Helvetica" w:hAnsi="Helvetica"/>
          <w:lang w:val="en-US"/>
        </w:rPr>
        <w:t>in the first year of activity</w:t>
      </w:r>
      <w:r w:rsidRPr="00440031">
        <w:rPr>
          <w:rFonts w:ascii="Helvetica" w:hAnsi="Helvetica"/>
          <w:lang w:val="en-US"/>
        </w:rPr>
        <w:t>.</w:t>
      </w:r>
    </w:p>
    <w:p w14:paraId="13FBD9E8" w14:textId="3BDCC09E" w:rsidR="00440031" w:rsidRPr="00440031" w:rsidRDefault="00440031" w:rsidP="00440031">
      <w:pPr>
        <w:suppressAutoHyphens w:val="0"/>
        <w:jc w:val="both"/>
        <w:rPr>
          <w:rFonts w:ascii="Helvetica" w:hAnsi="Helvetica"/>
          <w:lang w:val="en-US"/>
        </w:rPr>
      </w:pPr>
      <w:r w:rsidRPr="00440031">
        <w:rPr>
          <w:rFonts w:ascii="Helvetica" w:hAnsi="Helvetica"/>
          <w:lang w:val="en-US"/>
        </w:rPr>
        <w:t xml:space="preserve">2. </w:t>
      </w:r>
      <w:r>
        <w:rPr>
          <w:rFonts w:ascii="Helvetica" w:hAnsi="Helvetica"/>
          <w:lang w:val="en-US"/>
        </w:rPr>
        <w:t>D</w:t>
      </w:r>
      <w:r w:rsidRPr="00440031">
        <w:rPr>
          <w:rFonts w:ascii="Helvetica" w:hAnsi="Helvetica"/>
          <w:lang w:val="en-US"/>
        </w:rPr>
        <w:t xml:space="preserve">ata and technical information </w:t>
      </w:r>
      <w:r>
        <w:rPr>
          <w:rFonts w:ascii="Helvetica" w:hAnsi="Helvetica"/>
          <w:lang w:val="en-US"/>
        </w:rPr>
        <w:t>c</w:t>
      </w:r>
      <w:r w:rsidRPr="00440031">
        <w:rPr>
          <w:rFonts w:ascii="Helvetica" w:hAnsi="Helvetica"/>
          <w:lang w:val="en-US"/>
        </w:rPr>
        <w:t xml:space="preserve">ollection through </w:t>
      </w:r>
      <w:r>
        <w:rPr>
          <w:rFonts w:ascii="Helvetica" w:hAnsi="Helvetica"/>
          <w:lang w:val="en-US"/>
        </w:rPr>
        <w:t>interview</w:t>
      </w:r>
      <w:r w:rsidRPr="00440031">
        <w:rPr>
          <w:rFonts w:ascii="Helvetica" w:hAnsi="Helvetica"/>
          <w:lang w:val="en-US"/>
        </w:rPr>
        <w:t xml:space="preserve"> forms for the analysis of the socio-economic changes </w:t>
      </w:r>
      <w:r>
        <w:rPr>
          <w:rFonts w:ascii="Helvetica" w:hAnsi="Helvetica"/>
          <w:lang w:val="en-US"/>
        </w:rPr>
        <w:t>in</w:t>
      </w:r>
      <w:r w:rsidRPr="00440031">
        <w:rPr>
          <w:rFonts w:ascii="Helvetica" w:hAnsi="Helvetica"/>
          <w:lang w:val="en-US"/>
        </w:rPr>
        <w:t xml:space="preserve"> the companies during the project;</w:t>
      </w:r>
    </w:p>
    <w:p w14:paraId="32E990EB" w14:textId="1F662A97" w:rsidR="00464B33" w:rsidRDefault="00440031" w:rsidP="00440031">
      <w:pPr>
        <w:suppressAutoHyphens w:val="0"/>
        <w:jc w:val="both"/>
        <w:rPr>
          <w:rFonts w:ascii="Helvetica" w:hAnsi="Helvetica"/>
          <w:lang w:val="en-US"/>
        </w:rPr>
      </w:pPr>
      <w:r w:rsidRPr="00440031">
        <w:rPr>
          <w:rFonts w:ascii="Helvetica" w:hAnsi="Helvetica"/>
          <w:lang w:val="en-US"/>
        </w:rPr>
        <w:t xml:space="preserve">3. </w:t>
      </w:r>
      <w:r>
        <w:rPr>
          <w:rFonts w:ascii="Helvetica" w:hAnsi="Helvetica"/>
          <w:lang w:val="en-US"/>
        </w:rPr>
        <w:t>D</w:t>
      </w:r>
      <w:r w:rsidRPr="00440031">
        <w:rPr>
          <w:rFonts w:ascii="Helvetica" w:hAnsi="Helvetica"/>
          <w:lang w:val="en-US"/>
        </w:rPr>
        <w:t xml:space="preserve">ata and technical information </w:t>
      </w:r>
      <w:r>
        <w:rPr>
          <w:rFonts w:ascii="Helvetica" w:hAnsi="Helvetica"/>
          <w:lang w:val="en-US"/>
        </w:rPr>
        <w:t>c</w:t>
      </w:r>
      <w:r w:rsidRPr="00440031">
        <w:rPr>
          <w:rFonts w:ascii="Helvetica" w:hAnsi="Helvetica"/>
          <w:lang w:val="en-US"/>
        </w:rPr>
        <w:t xml:space="preserve">ollection through </w:t>
      </w:r>
      <w:r>
        <w:rPr>
          <w:rFonts w:ascii="Helvetica" w:hAnsi="Helvetica"/>
          <w:lang w:val="en-US"/>
        </w:rPr>
        <w:t>interview</w:t>
      </w:r>
      <w:r w:rsidRPr="00440031">
        <w:rPr>
          <w:rFonts w:ascii="Helvetica" w:hAnsi="Helvetica"/>
          <w:lang w:val="en-US"/>
        </w:rPr>
        <w:t xml:space="preserve"> forms to compare the business scenarios before and after EFFIGE in the socio-economic context.</w:t>
      </w:r>
    </w:p>
    <w:p w14:paraId="4569622F" w14:textId="2431DBA1" w:rsidR="00464B33" w:rsidRDefault="00440031" w:rsidP="00464B33">
      <w:pPr>
        <w:suppressAutoHyphens w:val="0"/>
        <w:jc w:val="both"/>
        <w:rPr>
          <w:rFonts w:ascii="Helvetica" w:hAnsi="Helvetica"/>
          <w:lang w:val="en-US"/>
        </w:rPr>
      </w:pPr>
      <w:r w:rsidRPr="00291FBC">
        <w:rPr>
          <w:rFonts w:ascii="Helvetica" w:hAnsi="Helvetica"/>
          <w:lang w:val="en-US"/>
        </w:rPr>
        <w:t xml:space="preserve">The expected results will be </w:t>
      </w:r>
      <w:r w:rsidR="00291FBC" w:rsidRPr="00291FBC">
        <w:rPr>
          <w:rFonts w:ascii="Helvetica" w:hAnsi="Helvetica"/>
          <w:lang w:val="en-US"/>
        </w:rPr>
        <w:t>analyzing</w:t>
      </w:r>
      <w:r w:rsidRPr="00291FBC">
        <w:rPr>
          <w:rFonts w:ascii="Helvetica" w:hAnsi="Helvetica"/>
          <w:lang w:val="en-US"/>
        </w:rPr>
        <w:t xml:space="preserve"> the changes and the impacts</w:t>
      </w:r>
      <w:r w:rsidR="00291FBC">
        <w:rPr>
          <w:rFonts w:ascii="Helvetica" w:hAnsi="Helvetica"/>
          <w:lang w:val="en-US"/>
        </w:rPr>
        <w:t xml:space="preserve"> by companies</w:t>
      </w:r>
      <w:r w:rsidRPr="00291FBC">
        <w:rPr>
          <w:rFonts w:ascii="Helvetica" w:hAnsi="Helvetica"/>
          <w:lang w:val="en-US"/>
        </w:rPr>
        <w:t xml:space="preserve"> in the following</w:t>
      </w:r>
      <w:r>
        <w:rPr>
          <w:rFonts w:ascii="Helvetica" w:hAnsi="Helvetica"/>
          <w:b/>
          <w:lang w:val="en-US"/>
        </w:rPr>
        <w:t xml:space="preserve"> </w:t>
      </w:r>
      <w:r w:rsidR="00291FBC" w:rsidRPr="00291FBC">
        <w:rPr>
          <w:rFonts w:ascii="Helvetica" w:hAnsi="Helvetica"/>
          <w:lang w:val="en-US"/>
        </w:rPr>
        <w:t>topics:</w:t>
      </w:r>
    </w:p>
    <w:p w14:paraId="2673C03F" w14:textId="77777777" w:rsidR="00291FBC" w:rsidRDefault="00291FBC" w:rsidP="00464B33">
      <w:pPr>
        <w:suppressAutoHyphens w:val="0"/>
        <w:jc w:val="both"/>
        <w:rPr>
          <w:rFonts w:ascii="Helvetica" w:hAnsi="Helvetica"/>
          <w:lang w:val="en-US"/>
        </w:rPr>
      </w:pPr>
    </w:p>
    <w:p w14:paraId="643AB3EA" w14:textId="47BFB3D6" w:rsidR="00291FBC" w:rsidRPr="00291FBC" w:rsidRDefault="00291FBC" w:rsidP="00291FBC">
      <w:pPr>
        <w:pStyle w:val="Paragrafoelenco"/>
        <w:numPr>
          <w:ilvl w:val="0"/>
          <w:numId w:val="57"/>
        </w:numPr>
        <w:jc w:val="both"/>
        <w:rPr>
          <w:rFonts w:ascii="Helvetica" w:hAnsi="Helvetica"/>
          <w:sz w:val="24"/>
          <w:szCs w:val="24"/>
          <w:lang w:val="en-US"/>
        </w:rPr>
      </w:pPr>
      <w:r w:rsidRPr="00291FBC">
        <w:rPr>
          <w:rFonts w:ascii="Helvetica" w:hAnsi="Helvetica"/>
          <w:sz w:val="24"/>
          <w:szCs w:val="24"/>
          <w:lang w:val="en-US"/>
        </w:rPr>
        <w:t xml:space="preserve">environmental skills of personnel </w:t>
      </w:r>
    </w:p>
    <w:p w14:paraId="21D1E82D" w14:textId="0D8B609E" w:rsidR="00291FBC" w:rsidRPr="00291FBC" w:rsidRDefault="00291FBC" w:rsidP="00291FBC">
      <w:pPr>
        <w:pStyle w:val="Paragrafoelenco"/>
        <w:numPr>
          <w:ilvl w:val="0"/>
          <w:numId w:val="57"/>
        </w:numPr>
        <w:jc w:val="both"/>
        <w:rPr>
          <w:rFonts w:ascii="Helvetica" w:hAnsi="Helvetica"/>
          <w:sz w:val="24"/>
          <w:szCs w:val="24"/>
          <w:lang w:val="en-US"/>
        </w:rPr>
      </w:pPr>
      <w:r w:rsidRPr="00291FBC">
        <w:rPr>
          <w:rFonts w:ascii="Helvetica" w:hAnsi="Helvetica"/>
          <w:sz w:val="24"/>
          <w:szCs w:val="24"/>
          <w:lang w:val="en-US"/>
        </w:rPr>
        <w:t>staff members dedicated to environmental management</w:t>
      </w:r>
    </w:p>
    <w:p w14:paraId="752D41E3" w14:textId="05AEA628" w:rsidR="00291FBC" w:rsidRPr="00291FBC" w:rsidRDefault="00291FBC" w:rsidP="00291FBC">
      <w:pPr>
        <w:pStyle w:val="Paragrafoelenco"/>
        <w:numPr>
          <w:ilvl w:val="0"/>
          <w:numId w:val="57"/>
        </w:numPr>
        <w:jc w:val="both"/>
        <w:rPr>
          <w:rFonts w:ascii="Helvetica" w:hAnsi="Helvetica"/>
          <w:sz w:val="24"/>
          <w:szCs w:val="24"/>
          <w:lang w:val="en-US"/>
        </w:rPr>
      </w:pPr>
      <w:r w:rsidRPr="00291FBC">
        <w:rPr>
          <w:rFonts w:ascii="Helvetica" w:hAnsi="Helvetica"/>
          <w:sz w:val="24"/>
          <w:szCs w:val="24"/>
          <w:lang w:val="en-US"/>
        </w:rPr>
        <w:t>training</w:t>
      </w:r>
    </w:p>
    <w:p w14:paraId="40802D5B" w14:textId="7573FB1B" w:rsidR="00291FBC" w:rsidRPr="00291FBC" w:rsidRDefault="00291FBC" w:rsidP="00291FBC">
      <w:pPr>
        <w:pStyle w:val="Paragrafoelenco"/>
        <w:numPr>
          <w:ilvl w:val="0"/>
          <w:numId w:val="57"/>
        </w:numPr>
        <w:jc w:val="both"/>
        <w:rPr>
          <w:rFonts w:ascii="Helvetica" w:hAnsi="Helvetica"/>
          <w:sz w:val="24"/>
          <w:szCs w:val="24"/>
          <w:lang w:val="en-US"/>
        </w:rPr>
      </w:pPr>
      <w:r w:rsidRPr="00291FBC">
        <w:rPr>
          <w:rFonts w:ascii="Helvetica" w:hAnsi="Helvetica"/>
          <w:sz w:val="24"/>
          <w:szCs w:val="24"/>
          <w:lang w:val="en-US"/>
        </w:rPr>
        <w:t>u</w:t>
      </w:r>
      <w:r w:rsidRPr="00291FBC">
        <w:rPr>
          <w:rFonts w:ascii="Helvetica" w:hAnsi="Helvetica"/>
          <w:sz w:val="24"/>
          <w:szCs w:val="24"/>
          <w:lang w:val="en-US"/>
        </w:rPr>
        <w:t>se of renewable resources</w:t>
      </w:r>
    </w:p>
    <w:p w14:paraId="1058BFDF" w14:textId="7C0C0C0F" w:rsidR="00291FBC" w:rsidRPr="00291FBC" w:rsidRDefault="00291FBC" w:rsidP="00291FBC">
      <w:pPr>
        <w:pStyle w:val="Paragrafoelenco"/>
        <w:numPr>
          <w:ilvl w:val="0"/>
          <w:numId w:val="57"/>
        </w:numPr>
        <w:jc w:val="both"/>
        <w:rPr>
          <w:rFonts w:ascii="Helvetica" w:hAnsi="Helvetica"/>
          <w:sz w:val="24"/>
          <w:szCs w:val="24"/>
          <w:lang w:val="en-US"/>
        </w:rPr>
      </w:pPr>
      <w:r w:rsidRPr="00291FBC">
        <w:rPr>
          <w:rFonts w:ascii="Helvetica" w:hAnsi="Helvetica"/>
          <w:sz w:val="24"/>
          <w:szCs w:val="24"/>
          <w:lang w:val="en-US"/>
        </w:rPr>
        <w:t>p</w:t>
      </w:r>
      <w:r w:rsidRPr="00291FBC">
        <w:rPr>
          <w:rFonts w:ascii="Helvetica" w:hAnsi="Helvetica"/>
          <w:sz w:val="24"/>
          <w:szCs w:val="24"/>
          <w:lang w:val="en-US"/>
        </w:rPr>
        <w:t>roduction of more sustainable goods</w:t>
      </w:r>
    </w:p>
    <w:p w14:paraId="6AA95B55" w14:textId="7537846C" w:rsidR="00291FBC" w:rsidRPr="00291FBC" w:rsidRDefault="00291FBC" w:rsidP="00291FBC">
      <w:pPr>
        <w:pStyle w:val="Paragrafoelenco"/>
        <w:numPr>
          <w:ilvl w:val="0"/>
          <w:numId w:val="57"/>
        </w:numPr>
        <w:jc w:val="both"/>
        <w:rPr>
          <w:rFonts w:ascii="Helvetica" w:hAnsi="Helvetica"/>
          <w:sz w:val="24"/>
          <w:szCs w:val="24"/>
          <w:lang w:val="en-US"/>
        </w:rPr>
      </w:pPr>
      <w:r w:rsidRPr="00291FBC">
        <w:rPr>
          <w:rFonts w:ascii="Helvetica" w:hAnsi="Helvetica"/>
          <w:sz w:val="24"/>
          <w:szCs w:val="24"/>
          <w:lang w:val="en-US"/>
        </w:rPr>
        <w:t>etc.</w:t>
      </w:r>
    </w:p>
    <w:p w14:paraId="7E21AE85" w14:textId="77777777" w:rsidR="00291FBC" w:rsidRDefault="00291FBC" w:rsidP="00464B33">
      <w:pPr>
        <w:suppressAutoHyphens w:val="0"/>
        <w:jc w:val="both"/>
        <w:rPr>
          <w:rFonts w:ascii="Helvetica" w:hAnsi="Helvetica"/>
          <w:lang w:val="en-US"/>
        </w:rPr>
      </w:pPr>
    </w:p>
    <w:p w14:paraId="6D31165B" w14:textId="77777777" w:rsidR="00291FBC" w:rsidRPr="00291FBC" w:rsidRDefault="00291FBC" w:rsidP="00464B33">
      <w:pPr>
        <w:suppressAutoHyphens w:val="0"/>
        <w:jc w:val="both"/>
        <w:rPr>
          <w:rFonts w:ascii="Helvetica" w:hAnsi="Helvetica"/>
          <w:lang w:val="en-US"/>
        </w:rPr>
      </w:pPr>
    </w:p>
    <w:p w14:paraId="2D7CA9F7" w14:textId="77777777" w:rsidR="00440031" w:rsidRPr="00464B33" w:rsidRDefault="00440031" w:rsidP="00464B33">
      <w:pPr>
        <w:suppressAutoHyphens w:val="0"/>
        <w:jc w:val="both"/>
        <w:rPr>
          <w:rFonts w:ascii="Helvetica" w:hAnsi="Helvetica"/>
          <w:b/>
          <w:lang w:val="en-US"/>
        </w:rPr>
      </w:pPr>
    </w:p>
    <w:p w14:paraId="5513B7CD" w14:textId="77777777" w:rsidR="009A7576" w:rsidRPr="002465DE" w:rsidRDefault="009A7576">
      <w:pPr>
        <w:suppressAutoHyphens w:val="0"/>
        <w:rPr>
          <w:rFonts w:ascii="Helvetica" w:hAnsi="Helvetica"/>
          <w:b/>
        </w:rPr>
      </w:pPr>
      <w:r w:rsidRPr="002465DE">
        <w:rPr>
          <w:rFonts w:ascii="Helvetica" w:hAnsi="Helvetica"/>
          <w:b/>
        </w:rPr>
        <w:t>Introduzione</w:t>
      </w:r>
    </w:p>
    <w:p w14:paraId="707F1CBF" w14:textId="77777777" w:rsidR="009A7576" w:rsidRDefault="009A7576">
      <w:pPr>
        <w:suppressAutoHyphens w:val="0"/>
        <w:rPr>
          <w:rFonts w:ascii="Helvetica" w:hAnsi="Helvetica"/>
        </w:rPr>
      </w:pPr>
    </w:p>
    <w:p w14:paraId="4E357EC4" w14:textId="77777777" w:rsidR="00EE608A" w:rsidRDefault="002465DE" w:rsidP="002465DE">
      <w:pPr>
        <w:suppressAutoHyphens w:val="0"/>
        <w:jc w:val="both"/>
        <w:rPr>
          <w:rFonts w:ascii="Helvetica" w:hAnsi="Helvetica"/>
        </w:rPr>
      </w:pPr>
      <w:r>
        <w:rPr>
          <w:rFonts w:ascii="Helvetica" w:hAnsi="Helvetica"/>
        </w:rPr>
        <w:t>Nell’ambito del progetto LIFE l</w:t>
      </w:r>
      <w:r w:rsidR="009A7576">
        <w:rPr>
          <w:rFonts w:ascii="Helvetica" w:hAnsi="Helvetica"/>
        </w:rPr>
        <w:t xml:space="preserve">’azione C2 insieme </w:t>
      </w:r>
      <w:r>
        <w:rPr>
          <w:rFonts w:ascii="Helvetica" w:hAnsi="Helvetica"/>
        </w:rPr>
        <w:t xml:space="preserve">a quella </w:t>
      </w:r>
      <w:r w:rsidR="009A7576">
        <w:rPr>
          <w:rFonts w:ascii="Helvetica" w:hAnsi="Helvetica"/>
        </w:rPr>
        <w:t>C1 sono gli strumenti per garantire un monitoraggio continuo degli impatti socioeconomici e ambientali del progetto.</w:t>
      </w:r>
      <w:r w:rsidR="00EE608A">
        <w:rPr>
          <w:rFonts w:ascii="Helvetica" w:hAnsi="Helvetica"/>
        </w:rPr>
        <w:t xml:space="preserve"> A tale scopo è stata elaborata la presente metodologia finalizzata a quantificare gli impatti socio economici di EFFIGE e a carpire i cambiamenti avvenuti nelle imprese coinvolte nel progetto sempre su questo aspetto. </w:t>
      </w:r>
    </w:p>
    <w:p w14:paraId="274012AC" w14:textId="79D176B1" w:rsidR="00EE608A" w:rsidRDefault="00EE608A" w:rsidP="002465DE">
      <w:pPr>
        <w:suppressAutoHyphens w:val="0"/>
        <w:jc w:val="both"/>
        <w:rPr>
          <w:rFonts w:ascii="Helvetica" w:hAnsi="Helvetica"/>
        </w:rPr>
      </w:pPr>
      <w:r>
        <w:rPr>
          <w:rFonts w:ascii="Helvetica" w:hAnsi="Helvetica"/>
        </w:rPr>
        <w:t xml:space="preserve">In particolare questa metodologia è dedicata all’azione C2, sebbene al temine del progetto sarà redatto un </w:t>
      </w:r>
      <w:proofErr w:type="spellStart"/>
      <w:r>
        <w:rPr>
          <w:rFonts w:ascii="Helvetica" w:hAnsi="Helvetica"/>
        </w:rPr>
        <w:t>deliverable</w:t>
      </w:r>
      <w:proofErr w:type="spellEnd"/>
      <w:r>
        <w:rPr>
          <w:rFonts w:ascii="Helvetica" w:hAnsi="Helvetica"/>
        </w:rPr>
        <w:t xml:space="preserve"> complessivo su impatti sia ambientali che socioeconomici. </w:t>
      </w:r>
      <w:r w:rsidR="00797C22">
        <w:rPr>
          <w:rFonts w:ascii="Helvetica" w:hAnsi="Helvetica"/>
        </w:rPr>
        <w:t>Le attività previste sono di indagine conoscitiva e di raccolta dati.</w:t>
      </w:r>
    </w:p>
    <w:p w14:paraId="6E290E9E" w14:textId="76B2FB7C" w:rsidR="002465DE" w:rsidRDefault="00EE608A" w:rsidP="002465DE">
      <w:pPr>
        <w:suppressAutoHyphens w:val="0"/>
        <w:jc w:val="both"/>
        <w:rPr>
          <w:rFonts w:ascii="Helvetica" w:hAnsi="Helvetica"/>
        </w:rPr>
      </w:pPr>
      <w:r>
        <w:rPr>
          <w:rFonts w:ascii="Helvetica" w:hAnsi="Helvetica"/>
        </w:rPr>
        <w:t xml:space="preserve">L’azione C2 e l’applicazione della presente metodologia </w:t>
      </w:r>
      <w:r w:rsidR="002465DE">
        <w:rPr>
          <w:rFonts w:ascii="Helvetica" w:hAnsi="Helvetica"/>
        </w:rPr>
        <w:t>prevedono il coinvolgimento di tutti i partner i quali effettueranno le seguenti attività:</w:t>
      </w:r>
    </w:p>
    <w:p w14:paraId="5AB35664" w14:textId="77777777" w:rsidR="002465DE" w:rsidRDefault="002465DE" w:rsidP="002465DE">
      <w:pPr>
        <w:suppressAutoHyphens w:val="0"/>
        <w:jc w:val="both"/>
        <w:rPr>
          <w:rFonts w:ascii="Helvetica" w:hAnsi="Helvetica"/>
        </w:rPr>
      </w:pPr>
    </w:p>
    <w:p w14:paraId="2D06100C" w14:textId="73C3677F" w:rsidR="002465DE" w:rsidRPr="00464B33" w:rsidRDefault="002465DE" w:rsidP="002465DE">
      <w:pPr>
        <w:pStyle w:val="Paragrafoelenco"/>
        <w:numPr>
          <w:ilvl w:val="3"/>
          <w:numId w:val="55"/>
        </w:numPr>
        <w:ind w:left="426" w:hanging="426"/>
        <w:jc w:val="both"/>
        <w:rPr>
          <w:rFonts w:ascii="Helvetica" w:hAnsi="Helvetica"/>
          <w:sz w:val="24"/>
          <w:szCs w:val="24"/>
        </w:rPr>
      </w:pPr>
      <w:r w:rsidRPr="00464B33">
        <w:rPr>
          <w:rFonts w:ascii="Helvetica" w:hAnsi="Helvetica"/>
          <w:sz w:val="24"/>
          <w:szCs w:val="24"/>
        </w:rPr>
        <w:lastRenderedPageBreak/>
        <w:t>Raccolta di dati ed informazioni tecniche</w:t>
      </w:r>
      <w:r w:rsidR="00797C22" w:rsidRPr="00464B33">
        <w:rPr>
          <w:rFonts w:ascii="Helvetica" w:hAnsi="Helvetica"/>
          <w:sz w:val="24"/>
          <w:szCs w:val="24"/>
        </w:rPr>
        <w:t xml:space="preserve"> attraverso schede di rilevazione</w:t>
      </w:r>
      <w:r w:rsidRPr="00464B33">
        <w:rPr>
          <w:rFonts w:ascii="Helvetica" w:hAnsi="Helvetica"/>
          <w:sz w:val="24"/>
          <w:szCs w:val="24"/>
        </w:rPr>
        <w:t xml:space="preserve"> per il monitoraggio dello stato socio economico delle imprese aderenti al progetto nel primo anno di attività; attraverso questa attività sarà elaborato un primo quadro di riferimento che sarà utilizzato per il confronto e la valutazione degli impatti del progetto.</w:t>
      </w:r>
    </w:p>
    <w:p w14:paraId="7F1EE5AB" w14:textId="37B41EBB" w:rsidR="002465DE" w:rsidRPr="00464B33" w:rsidRDefault="002465DE" w:rsidP="002465DE">
      <w:pPr>
        <w:pStyle w:val="Paragrafoelenco"/>
        <w:numPr>
          <w:ilvl w:val="3"/>
          <w:numId w:val="55"/>
        </w:numPr>
        <w:ind w:left="426" w:hanging="426"/>
        <w:jc w:val="both"/>
        <w:rPr>
          <w:rFonts w:ascii="Helvetica" w:hAnsi="Helvetica"/>
          <w:sz w:val="24"/>
          <w:szCs w:val="24"/>
        </w:rPr>
      </w:pPr>
      <w:r w:rsidRPr="00464B33">
        <w:rPr>
          <w:rFonts w:ascii="Helvetica" w:hAnsi="Helvetica"/>
          <w:sz w:val="24"/>
          <w:szCs w:val="24"/>
        </w:rPr>
        <w:t xml:space="preserve">Raccolta dati ed informazioni </w:t>
      </w:r>
      <w:r w:rsidR="00797C22" w:rsidRPr="00464B33">
        <w:rPr>
          <w:rFonts w:ascii="Helvetica" w:hAnsi="Helvetica"/>
          <w:sz w:val="24"/>
          <w:szCs w:val="24"/>
        </w:rPr>
        <w:t xml:space="preserve">attraverso schede di rilevazione </w:t>
      </w:r>
      <w:r w:rsidRPr="00464B33">
        <w:rPr>
          <w:rFonts w:ascii="Helvetica" w:hAnsi="Helvetica"/>
          <w:sz w:val="24"/>
          <w:szCs w:val="24"/>
        </w:rPr>
        <w:t>per l’analisi dei cambiamenti socioeconomici delle imprese nel corso del progetto;</w:t>
      </w:r>
    </w:p>
    <w:p w14:paraId="4B7B3AC9" w14:textId="140BCBFF" w:rsidR="001B69C4" w:rsidRPr="00464B33" w:rsidRDefault="002465DE" w:rsidP="001B69C4">
      <w:pPr>
        <w:pStyle w:val="Paragrafoelenco"/>
        <w:numPr>
          <w:ilvl w:val="3"/>
          <w:numId w:val="55"/>
        </w:numPr>
        <w:ind w:left="426" w:hanging="426"/>
        <w:jc w:val="both"/>
        <w:rPr>
          <w:rFonts w:ascii="Helvetica" w:hAnsi="Helvetica"/>
          <w:sz w:val="24"/>
          <w:szCs w:val="24"/>
        </w:rPr>
      </w:pPr>
      <w:r w:rsidRPr="00464B33">
        <w:rPr>
          <w:rFonts w:ascii="Helvetica" w:hAnsi="Helvetica"/>
          <w:sz w:val="24"/>
          <w:szCs w:val="24"/>
        </w:rPr>
        <w:t xml:space="preserve">Raccolta dati ed informazioni </w:t>
      </w:r>
      <w:r w:rsidR="00797C22" w:rsidRPr="00464B33">
        <w:rPr>
          <w:rFonts w:ascii="Helvetica" w:hAnsi="Helvetica"/>
          <w:sz w:val="24"/>
          <w:szCs w:val="24"/>
        </w:rPr>
        <w:t xml:space="preserve">attraverso schede di rilevazione </w:t>
      </w:r>
      <w:r w:rsidRPr="00464B33">
        <w:rPr>
          <w:rFonts w:ascii="Helvetica" w:hAnsi="Helvetica"/>
          <w:sz w:val="24"/>
          <w:szCs w:val="24"/>
        </w:rPr>
        <w:t>per</w:t>
      </w:r>
      <w:r w:rsidR="001B69C4" w:rsidRPr="00464B33">
        <w:rPr>
          <w:rFonts w:ascii="Helvetica" w:hAnsi="Helvetica"/>
          <w:sz w:val="24"/>
          <w:szCs w:val="24"/>
        </w:rPr>
        <w:t xml:space="preserve"> confrontare gli scenari aziendali prima e dopo EFFIGE in ambito socio economico. </w:t>
      </w:r>
    </w:p>
    <w:p w14:paraId="276A50B5" w14:textId="57118539" w:rsidR="001B69C4" w:rsidRDefault="00797C22" w:rsidP="001B69C4">
      <w:pPr>
        <w:jc w:val="both"/>
        <w:rPr>
          <w:rFonts w:ascii="Helvetica" w:hAnsi="Helvetica"/>
        </w:rPr>
      </w:pPr>
      <w:r>
        <w:rPr>
          <w:rFonts w:ascii="Helvetica" w:hAnsi="Helvetica"/>
        </w:rPr>
        <w:t xml:space="preserve">Il risultato atteso </w:t>
      </w:r>
      <w:r w:rsidR="00EE608A">
        <w:rPr>
          <w:rFonts w:ascii="Helvetica" w:hAnsi="Helvetica"/>
        </w:rPr>
        <w:t xml:space="preserve">di queste </w:t>
      </w:r>
      <w:r w:rsidR="001B69C4">
        <w:rPr>
          <w:rFonts w:ascii="Helvetica" w:hAnsi="Helvetica"/>
        </w:rPr>
        <w:t xml:space="preserve">attività quindi </w:t>
      </w:r>
      <w:r>
        <w:rPr>
          <w:rFonts w:ascii="Helvetica" w:hAnsi="Helvetica"/>
        </w:rPr>
        <w:t xml:space="preserve">è </w:t>
      </w:r>
      <w:r w:rsidR="001B69C4">
        <w:rPr>
          <w:rFonts w:ascii="Helvetica" w:hAnsi="Helvetica"/>
        </w:rPr>
        <w:t xml:space="preserve">quello di analizzare e quantificare i cambiamenti avvenuti nelle aziende coinvolte nel progetto. L’attività dei partner permetterà </w:t>
      </w:r>
      <w:r w:rsidR="00EE608A">
        <w:rPr>
          <w:rFonts w:ascii="Helvetica" w:hAnsi="Helvetica"/>
        </w:rPr>
        <w:t xml:space="preserve">di </w:t>
      </w:r>
      <w:r w:rsidR="001B69C4">
        <w:rPr>
          <w:rFonts w:ascii="Helvetica" w:hAnsi="Helvetica"/>
        </w:rPr>
        <w:t>descrivere, attraverso l’uso di indicatori, come le imprese abbiano integrato i principi della PEF</w:t>
      </w:r>
      <w:r w:rsidR="00EE608A">
        <w:rPr>
          <w:rFonts w:ascii="Helvetica" w:hAnsi="Helvetica"/>
        </w:rPr>
        <w:t>/LCA</w:t>
      </w:r>
      <w:r w:rsidR="001B69C4">
        <w:rPr>
          <w:rFonts w:ascii="Helvetica" w:hAnsi="Helvetica"/>
        </w:rPr>
        <w:t xml:space="preserve"> e gli strumenti di EFFIGE nella propria organizzazione e quali impatti abbia avuto questo cambiamento su aspetti quali:</w:t>
      </w:r>
    </w:p>
    <w:p w14:paraId="05C4DDDE" w14:textId="77777777" w:rsidR="001B69C4" w:rsidRPr="00291FBC" w:rsidRDefault="001B69C4" w:rsidP="00EE608A">
      <w:pPr>
        <w:pStyle w:val="Paragrafoelenco"/>
        <w:numPr>
          <w:ilvl w:val="0"/>
          <w:numId w:val="56"/>
        </w:numPr>
        <w:jc w:val="both"/>
        <w:rPr>
          <w:rFonts w:ascii="Helvetica" w:hAnsi="Helvetica"/>
          <w:sz w:val="24"/>
          <w:szCs w:val="24"/>
        </w:rPr>
      </w:pPr>
      <w:proofErr w:type="gramStart"/>
      <w:r w:rsidRPr="00291FBC">
        <w:rPr>
          <w:rFonts w:ascii="Helvetica" w:hAnsi="Helvetica"/>
          <w:sz w:val="24"/>
          <w:szCs w:val="24"/>
        </w:rPr>
        <w:t>le</w:t>
      </w:r>
      <w:proofErr w:type="gramEnd"/>
      <w:r w:rsidRPr="00291FBC">
        <w:rPr>
          <w:rFonts w:ascii="Helvetica" w:hAnsi="Helvetica"/>
          <w:sz w:val="24"/>
          <w:szCs w:val="24"/>
        </w:rPr>
        <w:t xml:space="preserve"> competenze del personale</w:t>
      </w:r>
    </w:p>
    <w:p w14:paraId="68CD63D9" w14:textId="77777777" w:rsidR="001B69C4" w:rsidRPr="00291FBC" w:rsidRDefault="001B69C4" w:rsidP="00EE608A">
      <w:pPr>
        <w:pStyle w:val="Paragrafoelenco"/>
        <w:numPr>
          <w:ilvl w:val="0"/>
          <w:numId w:val="56"/>
        </w:numPr>
        <w:jc w:val="both"/>
        <w:rPr>
          <w:rFonts w:ascii="Helvetica" w:hAnsi="Helvetica"/>
          <w:sz w:val="24"/>
          <w:szCs w:val="24"/>
        </w:rPr>
      </w:pPr>
      <w:proofErr w:type="gramStart"/>
      <w:r w:rsidRPr="00291FBC">
        <w:rPr>
          <w:rFonts w:ascii="Helvetica" w:hAnsi="Helvetica"/>
          <w:sz w:val="24"/>
          <w:szCs w:val="24"/>
        </w:rPr>
        <w:t>l’organico</w:t>
      </w:r>
      <w:proofErr w:type="gramEnd"/>
      <w:r w:rsidRPr="00291FBC">
        <w:rPr>
          <w:rFonts w:ascii="Helvetica" w:hAnsi="Helvetica"/>
          <w:sz w:val="24"/>
          <w:szCs w:val="24"/>
        </w:rPr>
        <w:t xml:space="preserve"> dedicato ad attività ambientali</w:t>
      </w:r>
    </w:p>
    <w:p w14:paraId="5B812B7F" w14:textId="77777777" w:rsidR="00EE608A" w:rsidRPr="00291FBC" w:rsidRDefault="001B69C4" w:rsidP="00EE608A">
      <w:pPr>
        <w:pStyle w:val="Paragrafoelenco"/>
        <w:numPr>
          <w:ilvl w:val="0"/>
          <w:numId w:val="56"/>
        </w:numPr>
        <w:jc w:val="both"/>
        <w:rPr>
          <w:rFonts w:ascii="Helvetica" w:hAnsi="Helvetica"/>
          <w:sz w:val="24"/>
          <w:szCs w:val="24"/>
        </w:rPr>
      </w:pPr>
      <w:proofErr w:type="gramStart"/>
      <w:r w:rsidRPr="00291FBC">
        <w:rPr>
          <w:rFonts w:ascii="Helvetica" w:hAnsi="Helvetica"/>
          <w:sz w:val="24"/>
          <w:szCs w:val="24"/>
        </w:rPr>
        <w:t>la</w:t>
      </w:r>
      <w:proofErr w:type="gramEnd"/>
      <w:r w:rsidRPr="00291FBC">
        <w:rPr>
          <w:rFonts w:ascii="Helvetica" w:hAnsi="Helvetica"/>
          <w:sz w:val="24"/>
          <w:szCs w:val="24"/>
        </w:rPr>
        <w:t xml:space="preserve"> formazione </w:t>
      </w:r>
    </w:p>
    <w:p w14:paraId="4CAA7278" w14:textId="77777777" w:rsidR="00EE608A" w:rsidRPr="00291FBC" w:rsidRDefault="00EE608A" w:rsidP="00EE608A">
      <w:pPr>
        <w:pStyle w:val="Paragrafoelenco"/>
        <w:numPr>
          <w:ilvl w:val="0"/>
          <w:numId w:val="56"/>
        </w:numPr>
        <w:jc w:val="both"/>
        <w:rPr>
          <w:rFonts w:ascii="Helvetica" w:hAnsi="Helvetica"/>
          <w:sz w:val="24"/>
          <w:szCs w:val="24"/>
        </w:rPr>
      </w:pPr>
      <w:proofErr w:type="gramStart"/>
      <w:r w:rsidRPr="00291FBC">
        <w:rPr>
          <w:rFonts w:ascii="Helvetica" w:hAnsi="Helvetica"/>
          <w:sz w:val="24"/>
          <w:szCs w:val="24"/>
        </w:rPr>
        <w:t>l’utilizzo</w:t>
      </w:r>
      <w:proofErr w:type="gramEnd"/>
      <w:r w:rsidRPr="00291FBC">
        <w:rPr>
          <w:rFonts w:ascii="Helvetica" w:hAnsi="Helvetica"/>
          <w:sz w:val="24"/>
          <w:szCs w:val="24"/>
        </w:rPr>
        <w:t xml:space="preserve"> di risorse rinnovabili</w:t>
      </w:r>
    </w:p>
    <w:p w14:paraId="1D2ECB0B" w14:textId="77777777" w:rsidR="00EE608A" w:rsidRPr="00291FBC" w:rsidRDefault="00EE608A" w:rsidP="00EE608A">
      <w:pPr>
        <w:pStyle w:val="Paragrafoelenco"/>
        <w:numPr>
          <w:ilvl w:val="0"/>
          <w:numId w:val="56"/>
        </w:numPr>
        <w:jc w:val="both"/>
        <w:rPr>
          <w:rFonts w:ascii="Helvetica" w:hAnsi="Helvetica"/>
          <w:sz w:val="24"/>
          <w:szCs w:val="24"/>
        </w:rPr>
      </w:pPr>
      <w:proofErr w:type="gramStart"/>
      <w:r w:rsidRPr="00291FBC">
        <w:rPr>
          <w:rFonts w:ascii="Helvetica" w:hAnsi="Helvetica"/>
          <w:sz w:val="24"/>
          <w:szCs w:val="24"/>
        </w:rPr>
        <w:t>la</w:t>
      </w:r>
      <w:proofErr w:type="gramEnd"/>
      <w:r w:rsidRPr="00291FBC">
        <w:rPr>
          <w:rFonts w:ascii="Helvetica" w:hAnsi="Helvetica"/>
          <w:sz w:val="24"/>
          <w:szCs w:val="24"/>
        </w:rPr>
        <w:t xml:space="preserve"> produzione di beni più sostenibili </w:t>
      </w:r>
    </w:p>
    <w:p w14:paraId="7ED3A156" w14:textId="77777777" w:rsidR="00EE608A" w:rsidRPr="00291FBC" w:rsidRDefault="00EE608A" w:rsidP="00EE608A">
      <w:pPr>
        <w:pStyle w:val="Paragrafoelenco"/>
        <w:numPr>
          <w:ilvl w:val="0"/>
          <w:numId w:val="56"/>
        </w:numPr>
        <w:jc w:val="both"/>
        <w:rPr>
          <w:rFonts w:ascii="Helvetica" w:hAnsi="Helvetica"/>
          <w:sz w:val="24"/>
          <w:szCs w:val="24"/>
        </w:rPr>
      </w:pPr>
      <w:r w:rsidRPr="00291FBC">
        <w:rPr>
          <w:rFonts w:ascii="Helvetica" w:hAnsi="Helvetica"/>
          <w:sz w:val="24"/>
          <w:szCs w:val="24"/>
        </w:rPr>
        <w:t>etc.</w:t>
      </w:r>
    </w:p>
    <w:p w14:paraId="2DA10F47" w14:textId="17E15B21" w:rsidR="00EE608A" w:rsidRPr="00EE608A" w:rsidRDefault="001B69C4" w:rsidP="00EE608A">
      <w:pPr>
        <w:jc w:val="both"/>
        <w:rPr>
          <w:rFonts w:ascii="Helvetica" w:hAnsi="Helvetica"/>
        </w:rPr>
      </w:pPr>
      <w:r w:rsidRPr="00EE608A">
        <w:rPr>
          <w:rFonts w:ascii="Helvetica" w:hAnsi="Helvetica"/>
        </w:rPr>
        <w:t xml:space="preserve"> </w:t>
      </w:r>
    </w:p>
    <w:p w14:paraId="577EAD18" w14:textId="16D3EEE9" w:rsidR="009A7576" w:rsidRPr="00EE608A" w:rsidRDefault="009A7576" w:rsidP="00EE608A">
      <w:pPr>
        <w:pStyle w:val="Paragrafoelenco"/>
        <w:numPr>
          <w:ilvl w:val="0"/>
          <w:numId w:val="56"/>
        </w:numPr>
        <w:jc w:val="both"/>
        <w:rPr>
          <w:rFonts w:ascii="Helvetica" w:hAnsi="Helvetica"/>
        </w:rPr>
      </w:pPr>
      <w:r w:rsidRPr="00EE608A">
        <w:rPr>
          <w:rFonts w:ascii="Helvetica" w:hAnsi="Helvetica"/>
        </w:rPr>
        <w:br w:type="page"/>
      </w:r>
    </w:p>
    <w:p w14:paraId="31C3462A" w14:textId="77777777" w:rsidR="009A7576" w:rsidRPr="009A7576" w:rsidRDefault="009A7576" w:rsidP="009A7576">
      <w:pPr>
        <w:spacing w:line="276" w:lineRule="auto"/>
        <w:jc w:val="both"/>
        <w:rPr>
          <w:rFonts w:ascii="Helvetica" w:hAnsi="Helvetica"/>
          <w:b/>
        </w:rPr>
      </w:pPr>
      <w:r w:rsidRPr="009A7576">
        <w:rPr>
          <w:rFonts w:ascii="Helvetica" w:hAnsi="Helvetica"/>
          <w:b/>
        </w:rPr>
        <w:lastRenderedPageBreak/>
        <w:t>Metodologia</w:t>
      </w:r>
    </w:p>
    <w:p w14:paraId="2B6787EF" w14:textId="77777777" w:rsidR="009A7576" w:rsidRPr="00BC662D" w:rsidRDefault="009A7576" w:rsidP="009A7576">
      <w:pPr>
        <w:spacing w:line="276" w:lineRule="auto"/>
        <w:jc w:val="both"/>
        <w:rPr>
          <w:rFonts w:ascii="Helvetica" w:hAnsi="Helvetica"/>
        </w:rPr>
      </w:pPr>
      <w:r w:rsidRPr="00BC662D">
        <w:rPr>
          <w:rFonts w:ascii="Helvetica" w:hAnsi="Helvetica"/>
        </w:rPr>
        <w:t xml:space="preserve">L’analisi del ciclo di vita (life </w:t>
      </w:r>
      <w:proofErr w:type="spellStart"/>
      <w:r w:rsidRPr="00BC662D">
        <w:rPr>
          <w:rFonts w:ascii="Helvetica" w:hAnsi="Helvetica"/>
        </w:rPr>
        <w:t>cycle</w:t>
      </w:r>
      <w:proofErr w:type="spellEnd"/>
      <w:r w:rsidRPr="00BC662D">
        <w:rPr>
          <w:rFonts w:ascii="Helvetica" w:hAnsi="Helvetica"/>
        </w:rPr>
        <w:t xml:space="preserve"> </w:t>
      </w:r>
      <w:proofErr w:type="spellStart"/>
      <w:r w:rsidRPr="00BC662D">
        <w:rPr>
          <w:rFonts w:ascii="Helvetica" w:hAnsi="Helvetica"/>
        </w:rPr>
        <w:t>assessment</w:t>
      </w:r>
      <w:proofErr w:type="spellEnd"/>
      <w:r w:rsidRPr="00BC662D">
        <w:rPr>
          <w:rFonts w:ascii="Helvetica" w:hAnsi="Helvetica"/>
        </w:rPr>
        <w:t xml:space="preserve">, LCA) è un </w:t>
      </w:r>
      <w:r>
        <w:rPr>
          <w:rFonts w:ascii="Helvetica" w:hAnsi="Helvetica"/>
        </w:rPr>
        <w:t>metodo</w:t>
      </w:r>
      <w:r w:rsidRPr="00BC662D">
        <w:rPr>
          <w:rFonts w:ascii="Helvetica" w:hAnsi="Helvetica"/>
        </w:rPr>
        <w:t xml:space="preserve"> per la stima e la valutazione degli impatti ambientali di un prodotto durante tutto il suo ciclo di vita, dall’accesso alle materie prime al fine vita. Esperti della comunità scientifica affermano che il beneficio più comune per intraprendere uno studio LCA è il miglioramento ambientale di beni, servizi e processi (</w:t>
      </w:r>
      <w:proofErr w:type="spellStart"/>
      <w:r w:rsidRPr="00BC662D">
        <w:rPr>
          <w:rFonts w:ascii="Helvetica" w:hAnsi="Helvetica"/>
        </w:rPr>
        <w:t>Early</w:t>
      </w:r>
      <w:proofErr w:type="spellEnd"/>
      <w:r w:rsidRPr="00BC662D">
        <w:rPr>
          <w:rFonts w:ascii="Helvetica" w:hAnsi="Helvetica"/>
        </w:rPr>
        <w:t xml:space="preserve"> et al 2009, </w:t>
      </w:r>
      <w:proofErr w:type="spellStart"/>
      <w:r w:rsidRPr="00BC662D">
        <w:rPr>
          <w:rFonts w:ascii="Helvetica" w:hAnsi="Helvetica"/>
        </w:rPr>
        <w:t>Almeida</w:t>
      </w:r>
      <w:proofErr w:type="spellEnd"/>
      <w:r w:rsidRPr="00BC662D">
        <w:rPr>
          <w:rFonts w:ascii="Helvetica" w:hAnsi="Helvetica"/>
        </w:rPr>
        <w:t xml:space="preserve"> et </w:t>
      </w:r>
      <w:proofErr w:type="gramStart"/>
      <w:r w:rsidRPr="00BC662D">
        <w:rPr>
          <w:rFonts w:ascii="Helvetica" w:hAnsi="Helvetica"/>
        </w:rPr>
        <w:t>al.,</w:t>
      </w:r>
      <w:proofErr w:type="gramEnd"/>
      <w:r w:rsidRPr="00BC662D">
        <w:rPr>
          <w:rFonts w:ascii="Helvetica" w:hAnsi="Helvetica"/>
        </w:rPr>
        <w:t xml:space="preserve"> Berlino et al., 2008). Il miglioramento ambientale di questi ultimi porta sovente anche miglioramenti socio-economici, dovuti per esempio alla diminuzione di rifiuti, </w:t>
      </w:r>
      <w:r>
        <w:rPr>
          <w:rFonts w:ascii="Helvetica" w:hAnsi="Helvetica"/>
        </w:rPr>
        <w:t xml:space="preserve">ad </w:t>
      </w:r>
      <w:r w:rsidRPr="00BC662D">
        <w:rPr>
          <w:rFonts w:ascii="Helvetica" w:hAnsi="Helvetica"/>
        </w:rPr>
        <w:t>un più efficiente uso di materie prime, o rapporti più coordinati con fornitori e/o distributori</w:t>
      </w:r>
      <w:r>
        <w:rPr>
          <w:rFonts w:ascii="Helvetica" w:hAnsi="Helvetica"/>
        </w:rPr>
        <w:t xml:space="preserve">, </w:t>
      </w:r>
      <w:proofErr w:type="spellStart"/>
      <w:r>
        <w:rPr>
          <w:rFonts w:ascii="Helvetica" w:hAnsi="Helvetica"/>
        </w:rPr>
        <w:t>etc</w:t>
      </w:r>
      <w:proofErr w:type="spellEnd"/>
      <w:r w:rsidRPr="00BC662D">
        <w:rPr>
          <w:rFonts w:ascii="Helvetica" w:hAnsi="Helvetica"/>
        </w:rPr>
        <w:t xml:space="preserve"> (Porter and Van </w:t>
      </w:r>
      <w:proofErr w:type="spellStart"/>
      <w:r w:rsidRPr="00BC662D">
        <w:rPr>
          <w:rFonts w:ascii="Helvetica" w:hAnsi="Helvetica"/>
        </w:rPr>
        <w:t>der</w:t>
      </w:r>
      <w:proofErr w:type="spellEnd"/>
      <w:r w:rsidRPr="00BC662D">
        <w:rPr>
          <w:rFonts w:ascii="Helvetica" w:hAnsi="Helvetica"/>
        </w:rPr>
        <w:t xml:space="preserve"> Linde, 1995).</w:t>
      </w:r>
    </w:p>
    <w:p w14:paraId="3DD6AB06" w14:textId="77777777" w:rsidR="009A7576" w:rsidRPr="00BC662D" w:rsidRDefault="009A7576" w:rsidP="009A7576">
      <w:pPr>
        <w:spacing w:line="276" w:lineRule="auto"/>
        <w:jc w:val="both"/>
        <w:rPr>
          <w:rFonts w:ascii="Helvetica" w:hAnsi="Helvetica"/>
        </w:rPr>
      </w:pPr>
    </w:p>
    <w:p w14:paraId="6F6BDECB" w14:textId="77777777" w:rsidR="009A7576" w:rsidRPr="00BC662D" w:rsidRDefault="009A7576" w:rsidP="009A7576">
      <w:pPr>
        <w:spacing w:line="276" w:lineRule="auto"/>
        <w:jc w:val="both"/>
        <w:rPr>
          <w:rFonts w:ascii="Helvetica" w:hAnsi="Helvetica"/>
        </w:rPr>
      </w:pPr>
      <w:r w:rsidRPr="00BC662D">
        <w:rPr>
          <w:rFonts w:ascii="Helvetica" w:hAnsi="Helvetica"/>
        </w:rPr>
        <w:t xml:space="preserve">Recentemente le aziende hanno iniziato a eseguire uno studio LCA dei loro prodotti con l'obiettivo fondamentale di valutare le loro attuali prestazioni ambientali. </w:t>
      </w:r>
      <w:r>
        <w:rPr>
          <w:rFonts w:ascii="Helvetica" w:hAnsi="Helvetica"/>
        </w:rPr>
        <w:t>Ad esempio, per le</w:t>
      </w:r>
      <w:r w:rsidRPr="00BC662D">
        <w:rPr>
          <w:rFonts w:ascii="Helvetica" w:hAnsi="Helvetica"/>
        </w:rPr>
        <w:t xml:space="preserve"> aziende, una LCA può servire come trampolino di lancio per migliorare le proprie prestazioni ambientali e socio-economiche. Adottando questo sforzo sostanziale, le aziende utilizzano i risultati della loro LCA per capire come, modificando il loro attuale modus operandi, potrebbero ridurre la loro impronta ambientale e migliorare anche sotto il profilo socio-economico. Quest'ultima pratica è comunemente chiamata Eco-design.</w:t>
      </w:r>
    </w:p>
    <w:p w14:paraId="184EF4E1" w14:textId="77777777" w:rsidR="009A7576" w:rsidRPr="00BC662D" w:rsidRDefault="009A7576" w:rsidP="009A7576">
      <w:pPr>
        <w:spacing w:line="276" w:lineRule="auto"/>
        <w:jc w:val="both"/>
        <w:rPr>
          <w:rFonts w:ascii="Helvetica" w:hAnsi="Helvetica"/>
        </w:rPr>
      </w:pPr>
    </w:p>
    <w:p w14:paraId="28151B34" w14:textId="2BBB5EED" w:rsidR="009A7576" w:rsidRPr="00BC662D" w:rsidRDefault="009A7576" w:rsidP="009A7576">
      <w:pPr>
        <w:spacing w:line="276" w:lineRule="auto"/>
        <w:jc w:val="both"/>
        <w:rPr>
          <w:rFonts w:ascii="Helvetica" w:hAnsi="Helvetica"/>
        </w:rPr>
      </w:pPr>
      <w:r w:rsidRPr="00F50CC1">
        <w:rPr>
          <w:rFonts w:ascii="Helvetica" w:hAnsi="Helvetica"/>
        </w:rPr>
        <w:t xml:space="preserve">Lo scopo </w:t>
      </w:r>
      <w:r w:rsidR="00EE608A">
        <w:rPr>
          <w:rFonts w:ascii="Helvetica" w:hAnsi="Helvetica"/>
        </w:rPr>
        <w:t xml:space="preserve">di questa indagine è </w:t>
      </w:r>
      <w:r w:rsidRPr="00BC662D">
        <w:rPr>
          <w:rFonts w:ascii="Helvetica" w:hAnsi="Helvetica"/>
        </w:rPr>
        <w:t>verificare la presenza di cambiamenti all’interno dell’azienda</w:t>
      </w:r>
      <w:r w:rsidR="00EE608A">
        <w:rPr>
          <w:rFonts w:ascii="Helvetica" w:hAnsi="Helvetica"/>
        </w:rPr>
        <w:t xml:space="preserve"> </w:t>
      </w:r>
      <w:proofErr w:type="gramStart"/>
      <w:r w:rsidR="00EE608A">
        <w:rPr>
          <w:rFonts w:ascii="Helvetica" w:hAnsi="Helvetica"/>
        </w:rPr>
        <w:t>e  i</w:t>
      </w:r>
      <w:r w:rsidRPr="00BC662D">
        <w:rPr>
          <w:rFonts w:ascii="Helvetica" w:hAnsi="Helvetica"/>
        </w:rPr>
        <w:t>n</w:t>
      </w:r>
      <w:proofErr w:type="gramEnd"/>
      <w:r w:rsidRPr="00BC662D">
        <w:rPr>
          <w:rFonts w:ascii="Helvetica" w:hAnsi="Helvetica"/>
        </w:rPr>
        <w:t xml:space="preserve"> modo specifico, il </w:t>
      </w:r>
      <w:r w:rsidRPr="00BC662D">
        <w:rPr>
          <w:rFonts w:ascii="Helvetica" w:hAnsi="Helvetica"/>
          <w:i/>
        </w:rPr>
        <w:t>miglioramento continuo</w:t>
      </w:r>
      <w:r w:rsidRPr="00BC662D">
        <w:rPr>
          <w:rFonts w:ascii="Helvetica" w:hAnsi="Helvetica"/>
        </w:rPr>
        <w:t xml:space="preserve"> che lo studio LCA dovrebbe innescare in campo non solo ambientale, ma anche socio-economico. </w:t>
      </w:r>
    </w:p>
    <w:p w14:paraId="4CC16DF6" w14:textId="77777777" w:rsidR="009A7576" w:rsidRPr="00BC662D" w:rsidRDefault="009A7576" w:rsidP="009A7576">
      <w:pPr>
        <w:spacing w:line="276" w:lineRule="auto"/>
        <w:jc w:val="both"/>
        <w:rPr>
          <w:rFonts w:ascii="Helvetica" w:hAnsi="Helvetica"/>
        </w:rPr>
      </w:pPr>
      <w:r w:rsidRPr="00BC662D">
        <w:rPr>
          <w:rFonts w:ascii="Helvetica" w:hAnsi="Helvetica"/>
        </w:rPr>
        <w:t xml:space="preserve">Tale scopo è quindi declinato in due punti: il primo è volto alla misurazione degli aspetti socio-economici dell’azienda e a verificare come questi siano cambiati a seguito dello studio LCA; il secondo, mira ad indagare come l’azienda si sia evoluta grazie all’adozione di una filosofia del ciclo di vita all’interno delle decisioni strategiche e operative dell’azienda. </w:t>
      </w:r>
    </w:p>
    <w:p w14:paraId="33A44891" w14:textId="77777777" w:rsidR="009A7576" w:rsidRPr="00BC662D" w:rsidRDefault="009A7576" w:rsidP="009A7576">
      <w:pPr>
        <w:spacing w:line="276" w:lineRule="auto"/>
        <w:jc w:val="both"/>
        <w:rPr>
          <w:rFonts w:ascii="Helvetica" w:hAnsi="Helvetica"/>
        </w:rPr>
      </w:pPr>
    </w:p>
    <w:p w14:paraId="4080A01E" w14:textId="77777777" w:rsidR="009A7576" w:rsidRPr="00BC662D" w:rsidRDefault="009A7576" w:rsidP="009A7576">
      <w:pPr>
        <w:spacing w:line="276" w:lineRule="auto"/>
        <w:jc w:val="both"/>
        <w:rPr>
          <w:rFonts w:ascii="Helvetica" w:hAnsi="Helvetica"/>
        </w:rPr>
      </w:pPr>
      <w:r w:rsidRPr="00BC662D">
        <w:rPr>
          <w:rFonts w:ascii="Helvetica" w:hAnsi="Helvetica"/>
        </w:rPr>
        <w:t xml:space="preserve">L’indagine sopracitata sarà ripartita in quattro schede, che andranno via via somministrate alle figure più indicate alla compilazione di ciascuna scheda. Nello specifico, le schede sono così suddivise: </w:t>
      </w:r>
    </w:p>
    <w:p w14:paraId="218B76A4" w14:textId="3205343B" w:rsidR="009A7576" w:rsidRPr="00797C22" w:rsidRDefault="009A7576" w:rsidP="009A7576">
      <w:pPr>
        <w:pStyle w:val="Paragrafoelenco"/>
        <w:numPr>
          <w:ilvl w:val="0"/>
          <w:numId w:val="8"/>
        </w:numPr>
        <w:spacing w:after="0"/>
        <w:jc w:val="both"/>
        <w:rPr>
          <w:rFonts w:ascii="Helvetica" w:eastAsia="Times New Roman" w:hAnsi="Helvetica"/>
          <w:lang w:eastAsia="it-IT"/>
        </w:rPr>
      </w:pPr>
      <w:proofErr w:type="gramStart"/>
      <w:r w:rsidRPr="00BC662D">
        <w:rPr>
          <w:rFonts w:ascii="Helvetica" w:eastAsia="Times New Roman" w:hAnsi="Helvetica"/>
          <w:lang w:eastAsia="it-IT"/>
        </w:rPr>
        <w:t>la</w:t>
      </w:r>
      <w:proofErr w:type="gramEnd"/>
      <w:r w:rsidRPr="00BC662D">
        <w:rPr>
          <w:rFonts w:ascii="Helvetica" w:eastAsia="Times New Roman" w:hAnsi="Helvetica"/>
          <w:lang w:eastAsia="it-IT"/>
        </w:rPr>
        <w:t xml:space="preserve"> </w:t>
      </w:r>
      <w:r w:rsidRPr="00C6039F">
        <w:rPr>
          <w:rFonts w:ascii="Helvetica" w:eastAsia="Times New Roman" w:hAnsi="Helvetica"/>
          <w:b/>
          <w:lang w:eastAsia="it-IT"/>
        </w:rPr>
        <w:t>Scheda 1</w:t>
      </w:r>
      <w:r w:rsidRPr="00BC662D">
        <w:rPr>
          <w:rFonts w:ascii="Helvetica" w:eastAsia="Times New Roman" w:hAnsi="Helvetica"/>
          <w:lang w:eastAsia="it-IT"/>
        </w:rPr>
        <w:t xml:space="preserve"> riguarda le motivazioni che hanno indotto l’azienda a intraprendere uno studio LCA, specificatamente, la Product </w:t>
      </w:r>
      <w:proofErr w:type="spellStart"/>
      <w:r w:rsidRPr="00BC662D">
        <w:rPr>
          <w:rFonts w:ascii="Helvetica" w:eastAsia="Times New Roman" w:hAnsi="Helvetica"/>
          <w:lang w:eastAsia="it-IT"/>
        </w:rPr>
        <w:t>Environmental</w:t>
      </w:r>
      <w:proofErr w:type="spellEnd"/>
      <w:r w:rsidRPr="00BC662D">
        <w:rPr>
          <w:rFonts w:ascii="Helvetica" w:eastAsia="Times New Roman" w:hAnsi="Helvetica"/>
          <w:lang w:eastAsia="it-IT"/>
        </w:rPr>
        <w:t xml:space="preserve"> </w:t>
      </w:r>
      <w:proofErr w:type="spellStart"/>
      <w:r w:rsidRPr="00BC662D">
        <w:rPr>
          <w:rFonts w:ascii="Helvetica" w:eastAsia="Times New Roman" w:hAnsi="Helvetica"/>
          <w:lang w:eastAsia="it-IT"/>
        </w:rPr>
        <w:t>Footprint</w:t>
      </w:r>
      <w:proofErr w:type="spellEnd"/>
      <w:r w:rsidRPr="00BC662D">
        <w:rPr>
          <w:rFonts w:ascii="Helvetica" w:eastAsia="Times New Roman" w:hAnsi="Helvetica"/>
          <w:lang w:eastAsia="it-IT"/>
        </w:rPr>
        <w:t xml:space="preserve"> (PEF) e la figura aziendale che ha avuto l’idea di condurre tale studio; a tal fine, la scheda in questione andrà compilata dall’impiegato che ha avuto l’idea del LCA, per esempio l’</w:t>
      </w:r>
      <w:proofErr w:type="spellStart"/>
      <w:r w:rsidRPr="00BC662D">
        <w:rPr>
          <w:rFonts w:ascii="Helvetica" w:eastAsia="Times New Roman" w:hAnsi="Helvetica"/>
          <w:lang w:eastAsia="it-IT"/>
        </w:rPr>
        <w:t>environmental</w:t>
      </w:r>
      <w:proofErr w:type="spellEnd"/>
      <w:r w:rsidRPr="00BC662D">
        <w:rPr>
          <w:rFonts w:ascii="Helvetica" w:eastAsia="Times New Roman" w:hAnsi="Helvetica"/>
          <w:lang w:eastAsia="it-IT"/>
        </w:rPr>
        <w:t xml:space="preserve"> manager o altri in caso contrario. Questa scheda sarà somministrata durante l’azione B2.1 ‘PEF </w:t>
      </w:r>
      <w:proofErr w:type="spellStart"/>
      <w:r w:rsidRPr="00BC662D">
        <w:rPr>
          <w:rFonts w:ascii="Helvetica" w:eastAsia="Times New Roman" w:hAnsi="Helvetica"/>
          <w:lang w:eastAsia="it-IT"/>
        </w:rPr>
        <w:t>implementation</w:t>
      </w:r>
      <w:proofErr w:type="spellEnd"/>
      <w:r w:rsidRPr="00BC662D">
        <w:rPr>
          <w:rFonts w:ascii="Helvetica" w:eastAsia="Times New Roman" w:hAnsi="Helvetica"/>
          <w:lang w:eastAsia="it-IT"/>
        </w:rPr>
        <w:t xml:space="preserve">’, entro </w:t>
      </w:r>
      <w:r w:rsidR="00797C22" w:rsidRPr="00D27494">
        <w:rPr>
          <w:rFonts w:ascii="Helvetica" w:eastAsia="Times New Roman" w:hAnsi="Helvetica"/>
          <w:b/>
          <w:lang w:eastAsia="it-IT"/>
        </w:rPr>
        <w:t>luglio</w:t>
      </w:r>
      <w:r w:rsidRPr="00D27494">
        <w:rPr>
          <w:rFonts w:ascii="Helvetica" w:eastAsia="Times New Roman" w:hAnsi="Helvetica"/>
          <w:b/>
          <w:lang w:eastAsia="it-IT"/>
        </w:rPr>
        <w:t xml:space="preserve"> 2018</w:t>
      </w:r>
      <w:r w:rsidRPr="00797C22">
        <w:rPr>
          <w:rFonts w:ascii="Helvetica" w:eastAsia="Times New Roman" w:hAnsi="Helvetica"/>
          <w:lang w:eastAsia="it-IT"/>
        </w:rPr>
        <w:t>.</w:t>
      </w:r>
    </w:p>
    <w:p w14:paraId="7E533FF3" w14:textId="77777777" w:rsidR="009A7576" w:rsidRPr="00D27494" w:rsidRDefault="009A7576" w:rsidP="009A7576">
      <w:pPr>
        <w:pStyle w:val="Paragrafoelenco"/>
        <w:numPr>
          <w:ilvl w:val="0"/>
          <w:numId w:val="8"/>
        </w:numPr>
        <w:spacing w:after="0"/>
        <w:jc w:val="both"/>
        <w:rPr>
          <w:rFonts w:ascii="Helvetica" w:eastAsia="Times New Roman" w:hAnsi="Helvetica"/>
          <w:b/>
          <w:lang w:eastAsia="it-IT"/>
        </w:rPr>
      </w:pPr>
      <w:proofErr w:type="gramStart"/>
      <w:r w:rsidRPr="00BC662D">
        <w:rPr>
          <w:rFonts w:ascii="Helvetica" w:eastAsia="Times New Roman" w:hAnsi="Helvetica"/>
          <w:lang w:eastAsia="it-IT"/>
        </w:rPr>
        <w:t>la</w:t>
      </w:r>
      <w:proofErr w:type="gramEnd"/>
      <w:r w:rsidRPr="00BC662D">
        <w:rPr>
          <w:rFonts w:ascii="Helvetica" w:eastAsia="Times New Roman" w:hAnsi="Helvetica"/>
          <w:lang w:eastAsia="it-IT"/>
        </w:rPr>
        <w:t xml:space="preserve"> </w:t>
      </w:r>
      <w:r w:rsidRPr="00C6039F">
        <w:rPr>
          <w:rFonts w:ascii="Helvetica" w:eastAsia="Times New Roman" w:hAnsi="Helvetica"/>
          <w:b/>
          <w:lang w:eastAsia="it-IT"/>
        </w:rPr>
        <w:t>Scheda 2</w:t>
      </w:r>
      <w:r w:rsidRPr="00BC662D">
        <w:rPr>
          <w:rFonts w:ascii="Helvetica" w:eastAsia="Times New Roman" w:hAnsi="Helvetica"/>
          <w:lang w:eastAsia="it-IT"/>
        </w:rPr>
        <w:t xml:space="preserve"> contiene informazioni relative a come questo studio e i relativi risultati siano stati interpretati all’interno dell’azienda, e quali implicazioni abbiamo avuto per le varie funzioni operative, ad esempio ricerca e sviluppo, </w:t>
      </w:r>
      <w:proofErr w:type="spellStart"/>
      <w:r w:rsidRPr="00BC662D">
        <w:rPr>
          <w:rFonts w:ascii="Helvetica" w:eastAsia="Times New Roman" w:hAnsi="Helvetica"/>
          <w:lang w:eastAsia="it-IT"/>
        </w:rPr>
        <w:t>supply</w:t>
      </w:r>
      <w:proofErr w:type="spellEnd"/>
      <w:r w:rsidRPr="00BC662D">
        <w:rPr>
          <w:rFonts w:ascii="Helvetica" w:eastAsia="Times New Roman" w:hAnsi="Helvetica"/>
          <w:lang w:eastAsia="it-IT"/>
        </w:rPr>
        <w:t xml:space="preserve"> </w:t>
      </w:r>
      <w:proofErr w:type="spellStart"/>
      <w:r w:rsidRPr="00BC662D">
        <w:rPr>
          <w:rFonts w:ascii="Helvetica" w:eastAsia="Times New Roman" w:hAnsi="Helvetica"/>
          <w:lang w:eastAsia="it-IT"/>
        </w:rPr>
        <w:t>chain</w:t>
      </w:r>
      <w:proofErr w:type="spellEnd"/>
      <w:r w:rsidRPr="00BC662D">
        <w:rPr>
          <w:rFonts w:ascii="Helvetica" w:eastAsia="Times New Roman" w:hAnsi="Helvetica"/>
          <w:lang w:eastAsia="it-IT"/>
        </w:rPr>
        <w:t xml:space="preserve"> e </w:t>
      </w:r>
      <w:proofErr w:type="spellStart"/>
      <w:r w:rsidRPr="00BC662D">
        <w:rPr>
          <w:rFonts w:ascii="Helvetica" w:eastAsia="Times New Roman" w:hAnsi="Helvetica"/>
          <w:lang w:eastAsia="it-IT"/>
        </w:rPr>
        <w:t>operations</w:t>
      </w:r>
      <w:proofErr w:type="spellEnd"/>
      <w:r w:rsidRPr="00BC662D">
        <w:rPr>
          <w:rFonts w:ascii="Helvetica" w:eastAsia="Times New Roman" w:hAnsi="Helvetica"/>
          <w:lang w:eastAsia="it-IT"/>
        </w:rPr>
        <w:t>, e marketing. Questa scheda sarà somministrata durante l’azione B2.2 ‘</w:t>
      </w:r>
      <w:proofErr w:type="spellStart"/>
      <w:r w:rsidRPr="00BC662D">
        <w:rPr>
          <w:rFonts w:ascii="Helvetica" w:eastAsia="Times New Roman" w:hAnsi="Helvetica"/>
          <w:lang w:eastAsia="it-IT"/>
        </w:rPr>
        <w:t>Internalize</w:t>
      </w:r>
      <w:proofErr w:type="spellEnd"/>
      <w:r w:rsidRPr="00BC662D">
        <w:rPr>
          <w:rFonts w:ascii="Helvetica" w:eastAsia="Times New Roman" w:hAnsi="Helvetica"/>
          <w:lang w:eastAsia="it-IT"/>
        </w:rPr>
        <w:t xml:space="preserve"> PEF </w:t>
      </w:r>
      <w:proofErr w:type="spellStart"/>
      <w:r w:rsidRPr="00BC662D">
        <w:rPr>
          <w:rFonts w:ascii="Helvetica" w:eastAsia="Times New Roman" w:hAnsi="Helvetica"/>
          <w:lang w:eastAsia="it-IT"/>
        </w:rPr>
        <w:t>principles</w:t>
      </w:r>
      <w:proofErr w:type="spellEnd"/>
      <w:r w:rsidRPr="00BC662D">
        <w:rPr>
          <w:rFonts w:ascii="Helvetica" w:eastAsia="Times New Roman" w:hAnsi="Helvetica"/>
          <w:lang w:eastAsia="it-IT"/>
        </w:rPr>
        <w:t xml:space="preserve">’, entro </w:t>
      </w:r>
      <w:r w:rsidRPr="00D27494">
        <w:rPr>
          <w:rFonts w:ascii="Helvetica" w:eastAsia="Times New Roman" w:hAnsi="Helvetica"/>
          <w:b/>
          <w:lang w:eastAsia="it-IT"/>
        </w:rPr>
        <w:t>febbraio 2019</w:t>
      </w:r>
    </w:p>
    <w:p w14:paraId="5AC94D54" w14:textId="64A6ACCF" w:rsidR="009A7576" w:rsidRPr="00797C22" w:rsidRDefault="009A7576" w:rsidP="009A7576">
      <w:pPr>
        <w:pStyle w:val="Paragrafoelenco"/>
        <w:numPr>
          <w:ilvl w:val="0"/>
          <w:numId w:val="8"/>
        </w:numPr>
        <w:spacing w:after="0"/>
        <w:jc w:val="both"/>
        <w:rPr>
          <w:rFonts w:ascii="Helvetica" w:eastAsia="Times New Roman" w:hAnsi="Helvetica"/>
          <w:lang w:eastAsia="it-IT"/>
        </w:rPr>
      </w:pPr>
      <w:proofErr w:type="gramStart"/>
      <w:r w:rsidRPr="00797C22">
        <w:rPr>
          <w:rFonts w:ascii="Helvetica" w:eastAsia="Times New Roman" w:hAnsi="Helvetica"/>
          <w:lang w:eastAsia="it-IT"/>
        </w:rPr>
        <w:t>la</w:t>
      </w:r>
      <w:proofErr w:type="gramEnd"/>
      <w:r w:rsidRPr="00797C22">
        <w:rPr>
          <w:rFonts w:ascii="Helvetica" w:eastAsia="Times New Roman" w:hAnsi="Helvetica"/>
          <w:lang w:eastAsia="it-IT"/>
        </w:rPr>
        <w:t xml:space="preserve"> </w:t>
      </w:r>
      <w:r w:rsidRPr="00C6039F">
        <w:rPr>
          <w:rFonts w:ascii="Helvetica" w:eastAsia="Times New Roman" w:hAnsi="Helvetica"/>
          <w:b/>
          <w:lang w:eastAsia="it-IT"/>
        </w:rPr>
        <w:t>Scheda 3</w:t>
      </w:r>
      <w:r w:rsidRPr="00797C22">
        <w:rPr>
          <w:rFonts w:ascii="Helvetica" w:eastAsia="Times New Roman" w:hAnsi="Helvetica"/>
          <w:lang w:eastAsia="it-IT"/>
        </w:rPr>
        <w:t xml:space="preserve"> è rivolta ad indagare il livello di integrazione dei risultati della PEF e come/se ciò abbia</w:t>
      </w:r>
      <w:r w:rsidRPr="00BC662D">
        <w:rPr>
          <w:rFonts w:ascii="Helvetica" w:eastAsia="Times New Roman" w:hAnsi="Helvetica"/>
          <w:lang w:eastAsia="it-IT"/>
        </w:rPr>
        <w:t xml:space="preserve"> apportato dei miglioramenti in campo ambientale e socio-economico. Pertanto </w:t>
      </w:r>
      <w:r w:rsidRPr="00BC662D">
        <w:rPr>
          <w:rFonts w:ascii="Helvetica" w:eastAsia="Times New Roman" w:hAnsi="Helvetica"/>
          <w:lang w:eastAsia="it-IT"/>
        </w:rPr>
        <w:lastRenderedPageBreak/>
        <w:t xml:space="preserve">questa scheda va compilata da un responsabile aziendale e sarà somministrata durante l’azione B2.3 ‘Hot </w:t>
      </w:r>
      <w:proofErr w:type="spellStart"/>
      <w:r w:rsidRPr="00BC662D">
        <w:rPr>
          <w:rFonts w:ascii="Helvetica" w:eastAsia="Times New Roman" w:hAnsi="Helvetica"/>
          <w:lang w:eastAsia="it-IT"/>
        </w:rPr>
        <w:t>spots</w:t>
      </w:r>
      <w:proofErr w:type="spellEnd"/>
      <w:r w:rsidRPr="00BC662D">
        <w:rPr>
          <w:rFonts w:ascii="Helvetica" w:eastAsia="Times New Roman" w:hAnsi="Helvetica"/>
          <w:lang w:eastAsia="it-IT"/>
        </w:rPr>
        <w:t xml:space="preserve"> </w:t>
      </w:r>
      <w:proofErr w:type="spellStart"/>
      <w:r w:rsidRPr="00BC662D">
        <w:rPr>
          <w:rFonts w:ascii="Helvetica" w:eastAsia="Times New Roman" w:hAnsi="Helvetica"/>
          <w:lang w:eastAsia="it-IT"/>
        </w:rPr>
        <w:t>identification</w:t>
      </w:r>
      <w:proofErr w:type="spellEnd"/>
      <w:r w:rsidRPr="00BC662D">
        <w:rPr>
          <w:rFonts w:ascii="Helvetica" w:eastAsia="Times New Roman" w:hAnsi="Helvetica"/>
          <w:lang w:eastAsia="it-IT"/>
        </w:rPr>
        <w:t xml:space="preserve">’, </w:t>
      </w:r>
      <w:r w:rsidRPr="00797C22">
        <w:rPr>
          <w:rFonts w:ascii="Helvetica" w:eastAsia="Times New Roman" w:hAnsi="Helvetica"/>
          <w:lang w:eastAsia="it-IT"/>
        </w:rPr>
        <w:t xml:space="preserve">entro </w:t>
      </w:r>
      <w:r w:rsidR="00C6039F" w:rsidRPr="00D27494">
        <w:rPr>
          <w:rFonts w:ascii="Helvetica" w:eastAsia="Times New Roman" w:hAnsi="Helvetica"/>
          <w:b/>
          <w:lang w:eastAsia="it-IT"/>
        </w:rPr>
        <w:t>settembre 2019</w:t>
      </w:r>
      <w:r w:rsidR="00797C22">
        <w:rPr>
          <w:rFonts w:ascii="Helvetica" w:eastAsia="Times New Roman" w:hAnsi="Helvetica"/>
          <w:lang w:eastAsia="it-IT"/>
        </w:rPr>
        <w:t>.</w:t>
      </w:r>
    </w:p>
    <w:p w14:paraId="77A879B0" w14:textId="77777777" w:rsidR="009A7576" w:rsidRPr="00BC662D" w:rsidRDefault="009A7576" w:rsidP="009A7576">
      <w:pPr>
        <w:pStyle w:val="Paragrafoelenco"/>
        <w:numPr>
          <w:ilvl w:val="0"/>
          <w:numId w:val="8"/>
        </w:numPr>
        <w:spacing w:after="0"/>
        <w:jc w:val="both"/>
        <w:rPr>
          <w:rFonts w:ascii="Helvetica" w:eastAsia="Times New Roman" w:hAnsi="Helvetica"/>
          <w:lang w:eastAsia="it-IT"/>
        </w:rPr>
      </w:pPr>
      <w:proofErr w:type="gramStart"/>
      <w:r w:rsidRPr="00BC662D">
        <w:rPr>
          <w:rFonts w:ascii="Helvetica" w:eastAsia="Times New Roman" w:hAnsi="Helvetica"/>
          <w:lang w:eastAsia="it-IT"/>
        </w:rPr>
        <w:t>la</w:t>
      </w:r>
      <w:proofErr w:type="gramEnd"/>
      <w:r w:rsidRPr="00BC662D">
        <w:rPr>
          <w:rFonts w:ascii="Helvetica" w:eastAsia="Times New Roman" w:hAnsi="Helvetica"/>
          <w:lang w:eastAsia="it-IT"/>
        </w:rPr>
        <w:t xml:space="preserve"> </w:t>
      </w:r>
      <w:r w:rsidRPr="00C6039F">
        <w:rPr>
          <w:rFonts w:ascii="Helvetica" w:eastAsia="Times New Roman" w:hAnsi="Helvetica"/>
          <w:b/>
          <w:lang w:eastAsia="it-IT"/>
        </w:rPr>
        <w:t>Scheda 4</w:t>
      </w:r>
      <w:r w:rsidRPr="00BC662D">
        <w:rPr>
          <w:rFonts w:ascii="Helvetica" w:eastAsia="Times New Roman" w:hAnsi="Helvetica"/>
          <w:lang w:eastAsia="it-IT"/>
        </w:rPr>
        <w:t xml:space="preserve"> tratta l’istituzionalizzazione della filosofia dietro allo strumento PEF, ovvero la filosofia del ciclo di vita (o life </w:t>
      </w:r>
      <w:proofErr w:type="spellStart"/>
      <w:r w:rsidRPr="00BC662D">
        <w:rPr>
          <w:rFonts w:ascii="Helvetica" w:eastAsia="Times New Roman" w:hAnsi="Helvetica"/>
          <w:lang w:eastAsia="it-IT"/>
        </w:rPr>
        <w:t>cycle</w:t>
      </w:r>
      <w:proofErr w:type="spellEnd"/>
      <w:r w:rsidRPr="00BC662D">
        <w:rPr>
          <w:rFonts w:ascii="Helvetica" w:eastAsia="Times New Roman" w:hAnsi="Helvetica"/>
          <w:lang w:eastAsia="it-IT"/>
        </w:rPr>
        <w:t xml:space="preserve"> </w:t>
      </w:r>
      <w:proofErr w:type="spellStart"/>
      <w:r w:rsidRPr="00BC662D">
        <w:rPr>
          <w:rFonts w:ascii="Helvetica" w:eastAsia="Times New Roman" w:hAnsi="Helvetica"/>
          <w:lang w:eastAsia="it-IT"/>
        </w:rPr>
        <w:t>thinking</w:t>
      </w:r>
      <w:proofErr w:type="spellEnd"/>
      <w:r w:rsidRPr="00BC662D">
        <w:rPr>
          <w:rFonts w:ascii="Helvetica" w:eastAsia="Times New Roman" w:hAnsi="Helvetica"/>
          <w:lang w:eastAsia="it-IT"/>
        </w:rPr>
        <w:t xml:space="preserve">), all’interno dell’azienda.  Questa scheda sarà somministrata durante l’azione B.3 ‘Action for </w:t>
      </w:r>
      <w:proofErr w:type="spellStart"/>
      <w:r w:rsidRPr="00BC662D">
        <w:rPr>
          <w:rFonts w:ascii="Helvetica" w:eastAsia="Times New Roman" w:hAnsi="Helvetica"/>
          <w:lang w:eastAsia="it-IT"/>
        </w:rPr>
        <w:t>improvement</w:t>
      </w:r>
      <w:proofErr w:type="spellEnd"/>
      <w:r w:rsidRPr="00BC662D">
        <w:rPr>
          <w:rFonts w:ascii="Helvetica" w:eastAsia="Times New Roman" w:hAnsi="Helvetica"/>
          <w:lang w:eastAsia="it-IT"/>
        </w:rPr>
        <w:t xml:space="preserve"> and </w:t>
      </w:r>
      <w:proofErr w:type="spellStart"/>
      <w:r w:rsidRPr="00BC662D">
        <w:rPr>
          <w:rFonts w:ascii="Helvetica" w:eastAsia="Times New Roman" w:hAnsi="Helvetica"/>
          <w:lang w:eastAsia="it-IT"/>
        </w:rPr>
        <w:t>improvements</w:t>
      </w:r>
      <w:proofErr w:type="spellEnd"/>
      <w:r w:rsidRPr="00BC662D">
        <w:rPr>
          <w:rFonts w:ascii="Helvetica" w:eastAsia="Times New Roman" w:hAnsi="Helvetica"/>
          <w:lang w:eastAsia="it-IT"/>
        </w:rPr>
        <w:t xml:space="preserve"> </w:t>
      </w:r>
      <w:proofErr w:type="spellStart"/>
      <w:r w:rsidRPr="00BC662D">
        <w:rPr>
          <w:rFonts w:ascii="Helvetica" w:eastAsia="Times New Roman" w:hAnsi="Helvetica"/>
          <w:lang w:eastAsia="it-IT"/>
        </w:rPr>
        <w:t>validation</w:t>
      </w:r>
      <w:proofErr w:type="spellEnd"/>
      <w:r w:rsidRPr="00BC662D">
        <w:rPr>
          <w:rFonts w:ascii="Helvetica" w:eastAsia="Times New Roman" w:hAnsi="Helvetica"/>
          <w:lang w:eastAsia="it-IT"/>
        </w:rPr>
        <w:t xml:space="preserve">’, </w:t>
      </w:r>
      <w:r w:rsidRPr="00797C22">
        <w:rPr>
          <w:rFonts w:ascii="Helvetica" w:eastAsia="Times New Roman" w:hAnsi="Helvetica"/>
          <w:lang w:eastAsia="it-IT"/>
        </w:rPr>
        <w:t>fino alla fine del progetto.</w:t>
      </w:r>
      <w:r w:rsidRPr="00BC662D">
        <w:rPr>
          <w:rFonts w:ascii="Helvetica" w:eastAsia="Times New Roman" w:hAnsi="Helvetica"/>
          <w:lang w:eastAsia="it-IT"/>
        </w:rPr>
        <w:t xml:space="preserve"> </w:t>
      </w:r>
    </w:p>
    <w:p w14:paraId="15513D8A" w14:textId="77777777" w:rsidR="009A7576" w:rsidRPr="00BC662D" w:rsidRDefault="009A7576" w:rsidP="009A7576">
      <w:pPr>
        <w:rPr>
          <w:rFonts w:ascii="Helvetica" w:hAnsi="Helvetica"/>
        </w:rPr>
      </w:pPr>
      <w:r w:rsidRPr="00BC662D">
        <w:rPr>
          <w:rFonts w:ascii="Helvetica" w:hAnsi="Helvetica"/>
        </w:rPr>
        <w:br w:type="page"/>
      </w:r>
    </w:p>
    <w:p w14:paraId="68B2A07C" w14:textId="77777777" w:rsidR="009A7576" w:rsidRDefault="009A7576" w:rsidP="009A7576">
      <w:pPr>
        <w:jc w:val="center"/>
        <w:rPr>
          <w:rFonts w:ascii="Helvetica" w:eastAsiaTheme="majorEastAsia" w:hAnsi="Helvetica" w:cstheme="majorBidi"/>
          <w:caps/>
          <w:color w:val="4F81BD" w:themeColor="accent1"/>
          <w:sz w:val="72"/>
          <w:szCs w:val="72"/>
        </w:rPr>
      </w:pPr>
      <w:r w:rsidRPr="00453812">
        <w:rPr>
          <w:rFonts w:ascii="Helvetica" w:eastAsiaTheme="majorEastAsia" w:hAnsi="Helvetica" w:cstheme="majorBidi"/>
          <w:caps/>
          <w:color w:val="4F81BD" w:themeColor="accent1"/>
          <w:sz w:val="72"/>
          <w:szCs w:val="72"/>
        </w:rPr>
        <w:lastRenderedPageBreak/>
        <w:t>Scheda 1</w:t>
      </w:r>
    </w:p>
    <w:p w14:paraId="27C3AE95" w14:textId="77777777" w:rsidR="009A7576" w:rsidRPr="00F50CC1" w:rsidRDefault="009A7576" w:rsidP="009A7576">
      <w:pPr>
        <w:jc w:val="center"/>
        <w:rPr>
          <w:rFonts w:ascii="Helvetica" w:eastAsiaTheme="majorEastAsia" w:hAnsi="Helvetica" w:cstheme="majorBidi"/>
          <w:caps/>
          <w:color w:val="4F81BD" w:themeColor="accent1"/>
          <w:sz w:val="56"/>
          <w:szCs w:val="56"/>
        </w:rPr>
      </w:pPr>
      <w:r w:rsidRPr="00F50CC1">
        <w:rPr>
          <w:rFonts w:ascii="Helvetica" w:eastAsiaTheme="majorEastAsia" w:hAnsi="Helvetica" w:cstheme="majorBidi"/>
          <w:caps/>
          <w:color w:val="4F81BD" w:themeColor="accent1"/>
          <w:sz w:val="56"/>
          <w:szCs w:val="56"/>
        </w:rPr>
        <w:t>ANAGRAFICA dell’AZIENDA PARTECIPANTE AL PROGETTO</w:t>
      </w:r>
    </w:p>
    <w:p w14:paraId="190D556F" w14:textId="77777777" w:rsidR="009A7576" w:rsidRDefault="009A7576" w:rsidP="009A7576">
      <w:pPr>
        <w:jc w:val="center"/>
        <w:rPr>
          <w:rFonts w:ascii="Helvetica" w:eastAsiaTheme="majorEastAsia" w:hAnsi="Helvetica" w:cstheme="majorBidi"/>
          <w:caps/>
          <w:color w:val="4F81BD" w:themeColor="accent1"/>
          <w:sz w:val="36"/>
          <w:szCs w:val="36"/>
        </w:rPr>
      </w:pPr>
      <w:r w:rsidRPr="00453812">
        <w:rPr>
          <w:rFonts w:ascii="Helvetica" w:eastAsiaTheme="majorEastAsia" w:hAnsi="Helvetica" w:cstheme="majorBidi"/>
          <w:caps/>
          <w:color w:val="4F81BD" w:themeColor="accent1"/>
          <w:sz w:val="36"/>
          <w:szCs w:val="36"/>
        </w:rPr>
        <w:t>Momento di distribuzione: Azione B2.1</w:t>
      </w:r>
    </w:p>
    <w:p w14:paraId="2F934BDB" w14:textId="77777777" w:rsidR="009A7576" w:rsidRPr="00BC662D" w:rsidRDefault="009A7576" w:rsidP="009A7576">
      <w:pPr>
        <w:rPr>
          <w:rFonts w:ascii="Helvetica" w:hAnsi="Helvetica"/>
        </w:rPr>
      </w:pPr>
    </w:p>
    <w:p w14:paraId="40D1E3CE" w14:textId="77777777" w:rsidR="009A7576" w:rsidRPr="00BC662D" w:rsidRDefault="009A7576" w:rsidP="009A7576">
      <w:pPr>
        <w:rPr>
          <w:rFonts w:ascii="Helvetica" w:hAnsi="Helvetica"/>
        </w:rPr>
      </w:pPr>
    </w:p>
    <w:p w14:paraId="4F1D281B" w14:textId="77777777" w:rsidR="009A7576" w:rsidRPr="00BC662D" w:rsidRDefault="009A7576" w:rsidP="009A7576">
      <w:pPr>
        <w:rPr>
          <w:rFonts w:ascii="Helvetica" w:hAnsi="Helvetica"/>
        </w:rPr>
      </w:pPr>
      <w:r w:rsidRPr="00BC662D">
        <w:rPr>
          <w:rFonts w:ascii="Helvetica" w:hAnsi="Helvetica"/>
        </w:rPr>
        <w:t>Data di quando è stato compilato il questionario</w:t>
      </w:r>
    </w:p>
    <w:tbl>
      <w:tblPr>
        <w:tblStyle w:val="Collegamentoipertestuale"/>
        <w:tblW w:w="0" w:type="auto"/>
        <w:tblLook w:val="04A0" w:firstRow="1" w:lastRow="0" w:firstColumn="1" w:lastColumn="0" w:noHBand="0" w:noVBand="1"/>
      </w:tblPr>
      <w:tblGrid>
        <w:gridCol w:w="9622"/>
      </w:tblGrid>
      <w:tr w:rsidR="009A7576" w:rsidRPr="00BC662D" w14:paraId="713CEDBF" w14:textId="77777777" w:rsidTr="004F12DB">
        <w:tc>
          <w:tcPr>
            <w:tcW w:w="9622" w:type="dxa"/>
          </w:tcPr>
          <w:p w14:paraId="2C987E95" w14:textId="77777777" w:rsidR="009A7576" w:rsidRPr="00BC662D" w:rsidRDefault="009A7576" w:rsidP="004F12DB">
            <w:pPr>
              <w:rPr>
                <w:rFonts w:ascii="Helvetica" w:hAnsi="Helvetica"/>
              </w:rPr>
            </w:pPr>
          </w:p>
        </w:tc>
      </w:tr>
    </w:tbl>
    <w:p w14:paraId="4979AD80" w14:textId="77777777" w:rsidR="009A7576" w:rsidRPr="00BC662D" w:rsidRDefault="009A7576" w:rsidP="009A7576">
      <w:pPr>
        <w:rPr>
          <w:rFonts w:ascii="Helvetica" w:hAnsi="Helvetica"/>
        </w:rPr>
      </w:pPr>
    </w:p>
    <w:p w14:paraId="5C01DDBE" w14:textId="77777777" w:rsidR="009A7576" w:rsidRPr="00BC662D" w:rsidRDefault="009A7576" w:rsidP="009A7576">
      <w:pPr>
        <w:rPr>
          <w:rFonts w:ascii="Helvetica" w:hAnsi="Helvetica"/>
        </w:rPr>
      </w:pPr>
      <w:r w:rsidRPr="00BC662D">
        <w:rPr>
          <w:rFonts w:ascii="Helvetica" w:hAnsi="Helvetica"/>
        </w:rPr>
        <w:t>Nome dell’azienda</w:t>
      </w:r>
    </w:p>
    <w:tbl>
      <w:tblPr>
        <w:tblStyle w:val="Collegamentoipertestuale"/>
        <w:tblW w:w="0" w:type="auto"/>
        <w:tblLook w:val="04A0" w:firstRow="1" w:lastRow="0" w:firstColumn="1" w:lastColumn="0" w:noHBand="0" w:noVBand="1"/>
      </w:tblPr>
      <w:tblGrid>
        <w:gridCol w:w="9622"/>
      </w:tblGrid>
      <w:tr w:rsidR="009A7576" w:rsidRPr="00BC662D" w14:paraId="1C60DA6F" w14:textId="77777777" w:rsidTr="004F12DB">
        <w:tc>
          <w:tcPr>
            <w:tcW w:w="9622" w:type="dxa"/>
          </w:tcPr>
          <w:p w14:paraId="4EA49E7C" w14:textId="77777777" w:rsidR="009A7576" w:rsidRPr="00BC662D" w:rsidRDefault="009A7576" w:rsidP="004F12DB">
            <w:pPr>
              <w:rPr>
                <w:rFonts w:ascii="Helvetica" w:hAnsi="Helvetica"/>
              </w:rPr>
            </w:pPr>
          </w:p>
        </w:tc>
      </w:tr>
    </w:tbl>
    <w:p w14:paraId="4AA89091" w14:textId="77777777" w:rsidR="009A7576" w:rsidRPr="00BC662D" w:rsidRDefault="009A7576" w:rsidP="009A7576">
      <w:pPr>
        <w:rPr>
          <w:rFonts w:ascii="Helvetica" w:hAnsi="Helvetica"/>
        </w:rPr>
      </w:pPr>
    </w:p>
    <w:p w14:paraId="3FBEE604" w14:textId="77777777" w:rsidR="009A7576" w:rsidRPr="00BC662D" w:rsidRDefault="009A7576" w:rsidP="009A7576">
      <w:pPr>
        <w:rPr>
          <w:rFonts w:ascii="Helvetica" w:hAnsi="Helvetica"/>
        </w:rPr>
      </w:pPr>
      <w:r>
        <w:rPr>
          <w:rFonts w:ascii="Helvetica" w:hAnsi="Helvetica"/>
        </w:rPr>
        <w:t>Descrizione dell’attività</w:t>
      </w:r>
    </w:p>
    <w:tbl>
      <w:tblPr>
        <w:tblStyle w:val="Collegamentoipertestuale"/>
        <w:tblW w:w="0" w:type="auto"/>
        <w:tblLook w:val="04A0" w:firstRow="1" w:lastRow="0" w:firstColumn="1" w:lastColumn="0" w:noHBand="0" w:noVBand="1"/>
      </w:tblPr>
      <w:tblGrid>
        <w:gridCol w:w="9622"/>
      </w:tblGrid>
      <w:tr w:rsidR="009A7576" w:rsidRPr="00BC662D" w14:paraId="0167B255" w14:textId="77777777" w:rsidTr="004F12DB">
        <w:tc>
          <w:tcPr>
            <w:tcW w:w="9622" w:type="dxa"/>
          </w:tcPr>
          <w:p w14:paraId="198AEB0B" w14:textId="77777777" w:rsidR="009A7576" w:rsidRPr="00BC662D" w:rsidRDefault="009A7576" w:rsidP="004F12DB">
            <w:pPr>
              <w:rPr>
                <w:rFonts w:ascii="Helvetica" w:hAnsi="Helvetica"/>
              </w:rPr>
            </w:pPr>
          </w:p>
        </w:tc>
      </w:tr>
    </w:tbl>
    <w:p w14:paraId="0231163D" w14:textId="77777777" w:rsidR="009A7576" w:rsidRPr="00BC662D" w:rsidRDefault="009A7576" w:rsidP="009A7576">
      <w:pPr>
        <w:rPr>
          <w:rFonts w:ascii="Helvetica" w:hAnsi="Helvetica"/>
        </w:rPr>
      </w:pPr>
    </w:p>
    <w:p w14:paraId="302ECDD9" w14:textId="77777777" w:rsidR="009A7576" w:rsidRPr="00BC662D" w:rsidRDefault="009A7576" w:rsidP="009A7576">
      <w:pPr>
        <w:rPr>
          <w:rFonts w:ascii="Helvetica" w:hAnsi="Helvetica"/>
        </w:rPr>
      </w:pPr>
      <w:r>
        <w:rPr>
          <w:rFonts w:ascii="Helvetica" w:hAnsi="Helvetica"/>
        </w:rPr>
        <w:t>Descrizione del principale prodotto</w:t>
      </w:r>
    </w:p>
    <w:tbl>
      <w:tblPr>
        <w:tblStyle w:val="Collegamentoipertestuale"/>
        <w:tblW w:w="0" w:type="auto"/>
        <w:tblLook w:val="04A0" w:firstRow="1" w:lastRow="0" w:firstColumn="1" w:lastColumn="0" w:noHBand="0" w:noVBand="1"/>
      </w:tblPr>
      <w:tblGrid>
        <w:gridCol w:w="9622"/>
      </w:tblGrid>
      <w:tr w:rsidR="009A7576" w:rsidRPr="00BC662D" w14:paraId="070EC160" w14:textId="77777777" w:rsidTr="004F12DB">
        <w:tc>
          <w:tcPr>
            <w:tcW w:w="9622" w:type="dxa"/>
          </w:tcPr>
          <w:p w14:paraId="0E9BB8D7" w14:textId="77777777" w:rsidR="009A7576" w:rsidRPr="00BC662D" w:rsidRDefault="009A7576" w:rsidP="004F12DB">
            <w:pPr>
              <w:rPr>
                <w:rFonts w:ascii="Helvetica" w:hAnsi="Helvetica"/>
              </w:rPr>
            </w:pPr>
          </w:p>
        </w:tc>
      </w:tr>
    </w:tbl>
    <w:p w14:paraId="5C1D309D" w14:textId="77777777" w:rsidR="009A7576" w:rsidRDefault="009A7576" w:rsidP="009A7576">
      <w:pPr>
        <w:rPr>
          <w:rFonts w:ascii="Helvetica" w:hAnsi="Helvetica"/>
        </w:rPr>
      </w:pPr>
    </w:p>
    <w:p w14:paraId="66DEEA16" w14:textId="77777777" w:rsidR="009A7576" w:rsidRDefault="009A7576" w:rsidP="009A7576">
      <w:pPr>
        <w:rPr>
          <w:rFonts w:ascii="Helvetica" w:hAnsi="Helvetica"/>
        </w:rPr>
      </w:pPr>
      <w:r>
        <w:rPr>
          <w:rFonts w:ascii="Helvetica" w:hAnsi="Helvetica"/>
        </w:rPr>
        <w:t>Sede</w:t>
      </w:r>
    </w:p>
    <w:tbl>
      <w:tblPr>
        <w:tblStyle w:val="Collegamentoipertestuale"/>
        <w:tblW w:w="0" w:type="auto"/>
        <w:tblLook w:val="04A0" w:firstRow="1" w:lastRow="0" w:firstColumn="1" w:lastColumn="0" w:noHBand="0" w:noVBand="1"/>
      </w:tblPr>
      <w:tblGrid>
        <w:gridCol w:w="9622"/>
      </w:tblGrid>
      <w:tr w:rsidR="009A7576" w14:paraId="45A8AD06" w14:textId="77777777" w:rsidTr="004F12DB">
        <w:tc>
          <w:tcPr>
            <w:tcW w:w="9622" w:type="dxa"/>
          </w:tcPr>
          <w:p w14:paraId="10C7377F" w14:textId="77777777" w:rsidR="009A7576" w:rsidRDefault="009A7576" w:rsidP="004F12DB">
            <w:pPr>
              <w:rPr>
                <w:rFonts w:ascii="Helvetica" w:hAnsi="Helvetica"/>
              </w:rPr>
            </w:pPr>
          </w:p>
        </w:tc>
      </w:tr>
    </w:tbl>
    <w:p w14:paraId="73028742" w14:textId="77777777" w:rsidR="009A7576" w:rsidRDefault="009A7576" w:rsidP="009A7576">
      <w:pPr>
        <w:rPr>
          <w:rFonts w:ascii="Helvetica" w:hAnsi="Helvetica"/>
        </w:rPr>
      </w:pPr>
    </w:p>
    <w:p w14:paraId="430BE523" w14:textId="77777777" w:rsidR="009A7576" w:rsidRDefault="009A7576" w:rsidP="009A7576">
      <w:pPr>
        <w:rPr>
          <w:rFonts w:ascii="Helvetica" w:hAnsi="Helvetica"/>
        </w:rPr>
      </w:pPr>
      <w:r>
        <w:rPr>
          <w:rFonts w:ascii="Helvetica" w:hAnsi="Helvetica"/>
        </w:rPr>
        <w:t>Siti operativi</w:t>
      </w:r>
    </w:p>
    <w:tbl>
      <w:tblPr>
        <w:tblStyle w:val="Collegamentoipertestuale"/>
        <w:tblW w:w="0" w:type="auto"/>
        <w:tblLook w:val="04A0" w:firstRow="1" w:lastRow="0" w:firstColumn="1" w:lastColumn="0" w:noHBand="0" w:noVBand="1"/>
      </w:tblPr>
      <w:tblGrid>
        <w:gridCol w:w="9622"/>
      </w:tblGrid>
      <w:tr w:rsidR="009A7576" w14:paraId="6A41C083" w14:textId="77777777" w:rsidTr="004F12DB">
        <w:tc>
          <w:tcPr>
            <w:tcW w:w="9622" w:type="dxa"/>
          </w:tcPr>
          <w:p w14:paraId="3A625ACA" w14:textId="77777777" w:rsidR="009A7576" w:rsidRDefault="009A7576" w:rsidP="004F12DB">
            <w:pPr>
              <w:rPr>
                <w:rFonts w:ascii="Helvetica" w:hAnsi="Helvetica"/>
              </w:rPr>
            </w:pPr>
          </w:p>
        </w:tc>
      </w:tr>
    </w:tbl>
    <w:p w14:paraId="77834637" w14:textId="77777777" w:rsidR="009A7576" w:rsidRDefault="009A7576" w:rsidP="009A7576">
      <w:pPr>
        <w:rPr>
          <w:rFonts w:ascii="Helvetica" w:hAnsi="Helvetica"/>
        </w:rPr>
      </w:pPr>
    </w:p>
    <w:p w14:paraId="0229AA04" w14:textId="77777777" w:rsidR="009A7576" w:rsidRDefault="009A7576" w:rsidP="009A7576">
      <w:pPr>
        <w:rPr>
          <w:rFonts w:ascii="Helvetica" w:hAnsi="Helvetica"/>
        </w:rPr>
      </w:pPr>
      <w:r>
        <w:rPr>
          <w:rFonts w:ascii="Helvetica" w:hAnsi="Helvetica"/>
        </w:rPr>
        <w:t>Breve storia</w:t>
      </w:r>
    </w:p>
    <w:tbl>
      <w:tblPr>
        <w:tblStyle w:val="Collegamentoipertestuale"/>
        <w:tblW w:w="0" w:type="auto"/>
        <w:tblLook w:val="04A0" w:firstRow="1" w:lastRow="0" w:firstColumn="1" w:lastColumn="0" w:noHBand="0" w:noVBand="1"/>
      </w:tblPr>
      <w:tblGrid>
        <w:gridCol w:w="9622"/>
      </w:tblGrid>
      <w:tr w:rsidR="009A7576" w14:paraId="30C831B1" w14:textId="77777777" w:rsidTr="004F12DB">
        <w:tc>
          <w:tcPr>
            <w:tcW w:w="9622" w:type="dxa"/>
          </w:tcPr>
          <w:p w14:paraId="136BFCA6" w14:textId="77777777" w:rsidR="009A7576" w:rsidRDefault="009A7576" w:rsidP="004F12DB">
            <w:pPr>
              <w:rPr>
                <w:rFonts w:ascii="Helvetica" w:hAnsi="Helvetica"/>
              </w:rPr>
            </w:pPr>
          </w:p>
        </w:tc>
      </w:tr>
    </w:tbl>
    <w:p w14:paraId="0B27256D" w14:textId="77777777" w:rsidR="009A7576" w:rsidRDefault="009A7576" w:rsidP="009A7576">
      <w:pPr>
        <w:rPr>
          <w:rFonts w:ascii="Helvetica" w:hAnsi="Helvetica"/>
        </w:rPr>
      </w:pPr>
    </w:p>
    <w:p w14:paraId="77D37D11" w14:textId="77777777" w:rsidR="009A7576" w:rsidRDefault="009A7576" w:rsidP="009A7576">
      <w:pPr>
        <w:rPr>
          <w:rFonts w:ascii="Helvetica" w:hAnsi="Helvetica"/>
        </w:rPr>
      </w:pPr>
    </w:p>
    <w:tbl>
      <w:tblPr>
        <w:tblStyle w:val="Collegamentoipertestuale"/>
        <w:tblW w:w="9622" w:type="dxa"/>
        <w:tblLook w:val="04A0" w:firstRow="1" w:lastRow="0" w:firstColumn="1" w:lastColumn="0" w:noHBand="0" w:noVBand="1"/>
      </w:tblPr>
      <w:tblGrid>
        <w:gridCol w:w="5889"/>
        <w:gridCol w:w="1825"/>
        <w:gridCol w:w="1908"/>
      </w:tblGrid>
      <w:tr w:rsidR="009A7576" w:rsidRPr="00280DD1" w14:paraId="6A48BDD2" w14:textId="77777777" w:rsidTr="004F12DB">
        <w:trPr>
          <w:trHeight w:val="518"/>
        </w:trPr>
        <w:tc>
          <w:tcPr>
            <w:tcW w:w="5889" w:type="dxa"/>
            <w:vMerge w:val="restart"/>
            <w:vAlign w:val="center"/>
          </w:tcPr>
          <w:p w14:paraId="0771F768" w14:textId="77777777" w:rsidR="009A7576" w:rsidRPr="00280DD1" w:rsidRDefault="009A7576" w:rsidP="004F12DB">
            <w:pPr>
              <w:rPr>
                <w:rFonts w:ascii="Helvetica" w:eastAsia="Heiti SC Light" w:hAnsi="Helvetica"/>
                <w:b/>
              </w:rPr>
            </w:pPr>
          </w:p>
        </w:tc>
        <w:tc>
          <w:tcPr>
            <w:tcW w:w="3733" w:type="dxa"/>
            <w:gridSpan w:val="2"/>
          </w:tcPr>
          <w:p w14:paraId="3A2CF892" w14:textId="77777777" w:rsidR="009A7576" w:rsidRPr="00280DD1" w:rsidRDefault="009A7576" w:rsidP="004F12DB">
            <w:pPr>
              <w:rPr>
                <w:rFonts w:ascii="Helvetica" w:eastAsia="Heiti SC Light" w:hAnsi="Helvetica"/>
                <w:b/>
              </w:rPr>
            </w:pPr>
            <w:commentRangeStart w:id="1"/>
            <w:r>
              <w:rPr>
                <w:rFonts w:ascii="Helvetica" w:eastAsia="Heiti SC Light" w:hAnsi="Helvetica"/>
                <w:b/>
              </w:rPr>
              <w:t>2017</w:t>
            </w:r>
            <w:commentRangeEnd w:id="1"/>
            <w:r>
              <w:rPr>
                <w:rStyle w:val="Rimandocommento"/>
                <w:rFonts w:asciiTheme="minorHAnsi" w:hAnsiTheme="minorHAnsi" w:cstheme="minorBidi"/>
                <w:lang w:val="en-GB" w:eastAsia="en-US"/>
              </w:rPr>
              <w:commentReference w:id="1"/>
            </w:r>
          </w:p>
        </w:tc>
      </w:tr>
      <w:tr w:rsidR="009A7576" w:rsidRPr="00280DD1" w14:paraId="50B498B3" w14:textId="77777777" w:rsidTr="004F12DB">
        <w:trPr>
          <w:trHeight w:val="518"/>
        </w:trPr>
        <w:tc>
          <w:tcPr>
            <w:tcW w:w="5889" w:type="dxa"/>
            <w:vMerge/>
            <w:vAlign w:val="center"/>
          </w:tcPr>
          <w:p w14:paraId="03A717C1" w14:textId="77777777" w:rsidR="009A7576" w:rsidRPr="00280DD1" w:rsidRDefault="009A7576" w:rsidP="004F12DB">
            <w:pPr>
              <w:rPr>
                <w:rFonts w:ascii="Helvetica" w:eastAsia="Heiti SC Light" w:hAnsi="Helvetica"/>
                <w:b/>
                <w:u w:val="single"/>
              </w:rPr>
            </w:pPr>
          </w:p>
        </w:tc>
        <w:tc>
          <w:tcPr>
            <w:tcW w:w="1825" w:type="dxa"/>
          </w:tcPr>
          <w:p w14:paraId="3C470142" w14:textId="77777777" w:rsidR="009A7576" w:rsidRDefault="009A7576" w:rsidP="004F12DB">
            <w:pPr>
              <w:jc w:val="center"/>
              <w:rPr>
                <w:rFonts w:ascii="Helvetica" w:eastAsia="Heiti SC Light" w:hAnsi="Helvetica"/>
                <w:b/>
              </w:rPr>
            </w:pPr>
            <w:r>
              <w:rPr>
                <w:rFonts w:ascii="Helvetica" w:eastAsia="Heiti SC Light" w:hAnsi="Helvetica"/>
                <w:b/>
              </w:rPr>
              <w:t>Unità di misura</w:t>
            </w:r>
          </w:p>
        </w:tc>
        <w:tc>
          <w:tcPr>
            <w:tcW w:w="1908" w:type="dxa"/>
            <w:vAlign w:val="center"/>
          </w:tcPr>
          <w:p w14:paraId="0B081905" w14:textId="77777777" w:rsidR="009A7576" w:rsidRPr="00280DD1" w:rsidRDefault="009A7576" w:rsidP="004F12DB">
            <w:pPr>
              <w:jc w:val="center"/>
              <w:rPr>
                <w:rFonts w:ascii="Helvetica" w:eastAsia="Heiti SC Light" w:hAnsi="Helvetica"/>
                <w:b/>
              </w:rPr>
            </w:pPr>
            <w:r>
              <w:rPr>
                <w:rFonts w:ascii="Helvetica" w:eastAsia="Heiti SC Light" w:hAnsi="Helvetica"/>
                <w:b/>
              </w:rPr>
              <w:t>Valore</w:t>
            </w:r>
          </w:p>
        </w:tc>
      </w:tr>
      <w:tr w:rsidR="009A7576" w:rsidRPr="00280DD1" w14:paraId="0905FED1" w14:textId="77777777" w:rsidTr="004F12DB">
        <w:trPr>
          <w:trHeight w:val="687"/>
        </w:trPr>
        <w:tc>
          <w:tcPr>
            <w:tcW w:w="5889" w:type="dxa"/>
            <w:vAlign w:val="center"/>
          </w:tcPr>
          <w:p w14:paraId="3B52FA99" w14:textId="77777777" w:rsidR="009A7576" w:rsidRPr="00280DD1" w:rsidRDefault="009A7576" w:rsidP="004F12DB">
            <w:pPr>
              <w:spacing w:before="60" w:after="60"/>
              <w:rPr>
                <w:rFonts w:ascii="Helvetica" w:hAnsi="Helvetica"/>
              </w:rPr>
            </w:pPr>
            <w:r>
              <w:rPr>
                <w:rFonts w:ascii="Helvetica" w:hAnsi="Helvetica"/>
              </w:rPr>
              <w:t>Numero di dipendenti</w:t>
            </w:r>
          </w:p>
        </w:tc>
        <w:tc>
          <w:tcPr>
            <w:tcW w:w="1825" w:type="dxa"/>
          </w:tcPr>
          <w:p w14:paraId="796484D0" w14:textId="77777777" w:rsidR="009A7576" w:rsidRPr="00280DD1" w:rsidRDefault="009A7576" w:rsidP="004F12DB">
            <w:pPr>
              <w:jc w:val="center"/>
              <w:rPr>
                <w:rFonts w:ascii="Helvetica" w:eastAsia="Heiti SC Light" w:hAnsi="Helvetica" w:cs="Calibri"/>
                <w:color w:val="000000"/>
              </w:rPr>
            </w:pPr>
          </w:p>
        </w:tc>
        <w:tc>
          <w:tcPr>
            <w:tcW w:w="1908" w:type="dxa"/>
            <w:vAlign w:val="center"/>
          </w:tcPr>
          <w:p w14:paraId="20481979" w14:textId="77777777" w:rsidR="009A7576" w:rsidRPr="00280DD1" w:rsidRDefault="009A7576" w:rsidP="004F12DB">
            <w:pPr>
              <w:jc w:val="center"/>
              <w:rPr>
                <w:rFonts w:ascii="Helvetica" w:eastAsia="Heiti SC Light" w:hAnsi="Helvetica" w:cs="Calibri"/>
                <w:color w:val="000000"/>
              </w:rPr>
            </w:pPr>
          </w:p>
        </w:tc>
      </w:tr>
      <w:tr w:rsidR="009A7576" w:rsidRPr="00280DD1" w14:paraId="57C030AF" w14:textId="77777777" w:rsidTr="004F12DB">
        <w:trPr>
          <w:trHeight w:val="687"/>
        </w:trPr>
        <w:tc>
          <w:tcPr>
            <w:tcW w:w="5889" w:type="dxa"/>
            <w:vAlign w:val="center"/>
          </w:tcPr>
          <w:p w14:paraId="460D52D2" w14:textId="77777777" w:rsidR="009A7576" w:rsidRPr="00280DD1" w:rsidRDefault="009A7576" w:rsidP="004F12DB">
            <w:pPr>
              <w:spacing w:before="60" w:after="60"/>
              <w:rPr>
                <w:rFonts w:ascii="Helvetica" w:hAnsi="Helvetica"/>
              </w:rPr>
            </w:pPr>
            <w:r>
              <w:rPr>
                <w:rFonts w:ascii="Helvetica" w:hAnsi="Helvetica"/>
              </w:rPr>
              <w:t>Fatturato</w:t>
            </w:r>
          </w:p>
        </w:tc>
        <w:tc>
          <w:tcPr>
            <w:tcW w:w="1825" w:type="dxa"/>
          </w:tcPr>
          <w:p w14:paraId="082F134A" w14:textId="77777777" w:rsidR="009A7576" w:rsidRPr="00280DD1" w:rsidRDefault="009A7576" w:rsidP="004F12DB">
            <w:pPr>
              <w:jc w:val="center"/>
              <w:rPr>
                <w:rFonts w:ascii="Helvetica" w:eastAsia="Heiti SC Light" w:hAnsi="Helvetica" w:cs="Calibri"/>
                <w:color w:val="000000"/>
              </w:rPr>
            </w:pPr>
          </w:p>
        </w:tc>
        <w:tc>
          <w:tcPr>
            <w:tcW w:w="1908" w:type="dxa"/>
            <w:vAlign w:val="center"/>
          </w:tcPr>
          <w:p w14:paraId="1103BEEC" w14:textId="77777777" w:rsidR="009A7576" w:rsidRPr="00280DD1" w:rsidRDefault="009A7576" w:rsidP="004F12DB">
            <w:pPr>
              <w:jc w:val="center"/>
              <w:rPr>
                <w:rFonts w:ascii="Helvetica" w:eastAsia="Heiti SC Light" w:hAnsi="Helvetica" w:cs="Calibri"/>
                <w:color w:val="000000"/>
              </w:rPr>
            </w:pPr>
          </w:p>
        </w:tc>
      </w:tr>
      <w:tr w:rsidR="009A7576" w:rsidRPr="00280DD1" w14:paraId="6CDC1C3E" w14:textId="77777777" w:rsidTr="004F12DB">
        <w:trPr>
          <w:trHeight w:val="687"/>
        </w:trPr>
        <w:tc>
          <w:tcPr>
            <w:tcW w:w="5889" w:type="dxa"/>
            <w:vAlign w:val="center"/>
          </w:tcPr>
          <w:p w14:paraId="03189853" w14:textId="77777777" w:rsidR="009A7576" w:rsidRPr="00280DD1" w:rsidRDefault="009A7576" w:rsidP="004F12DB">
            <w:pPr>
              <w:spacing w:before="60" w:after="60"/>
              <w:rPr>
                <w:rFonts w:ascii="Helvetica" w:eastAsia="Heiti SC Light" w:hAnsi="Helvetica"/>
                <w:color w:val="000000"/>
              </w:rPr>
            </w:pPr>
            <w:r w:rsidRPr="00280DD1">
              <w:rPr>
                <w:rFonts w:ascii="Helvetica" w:hAnsi="Helvetica"/>
              </w:rPr>
              <w:t xml:space="preserve">Investimento in attività di formazione su questioni ambientali </w:t>
            </w:r>
          </w:p>
        </w:tc>
        <w:tc>
          <w:tcPr>
            <w:tcW w:w="1825" w:type="dxa"/>
          </w:tcPr>
          <w:p w14:paraId="61984719" w14:textId="77777777" w:rsidR="009A7576" w:rsidRPr="00280DD1" w:rsidRDefault="009A7576" w:rsidP="004F12DB">
            <w:pPr>
              <w:jc w:val="center"/>
              <w:rPr>
                <w:rFonts w:ascii="Helvetica" w:eastAsia="Heiti SC Light" w:hAnsi="Helvetica" w:cs="Calibri"/>
                <w:color w:val="000000"/>
              </w:rPr>
            </w:pPr>
            <w:r w:rsidRPr="00280DD1">
              <w:rPr>
                <w:rFonts w:ascii="Helvetica" w:hAnsi="Helvetica"/>
              </w:rPr>
              <w:t>(€ / anno)</w:t>
            </w:r>
          </w:p>
        </w:tc>
        <w:tc>
          <w:tcPr>
            <w:tcW w:w="1908" w:type="dxa"/>
            <w:vAlign w:val="center"/>
          </w:tcPr>
          <w:p w14:paraId="29EC6499" w14:textId="77777777" w:rsidR="009A7576" w:rsidRPr="00280DD1" w:rsidRDefault="009A7576" w:rsidP="004F12DB">
            <w:pPr>
              <w:jc w:val="center"/>
              <w:rPr>
                <w:rFonts w:ascii="Helvetica" w:eastAsia="Heiti SC Light" w:hAnsi="Helvetica" w:cs="Calibri"/>
                <w:color w:val="000000"/>
              </w:rPr>
            </w:pPr>
          </w:p>
        </w:tc>
      </w:tr>
      <w:tr w:rsidR="009A7576" w:rsidRPr="00280DD1" w14:paraId="09BED0D3" w14:textId="77777777" w:rsidTr="004F12DB">
        <w:trPr>
          <w:trHeight w:val="636"/>
        </w:trPr>
        <w:tc>
          <w:tcPr>
            <w:tcW w:w="5889" w:type="dxa"/>
            <w:vAlign w:val="center"/>
          </w:tcPr>
          <w:p w14:paraId="53346E7C" w14:textId="77777777" w:rsidR="009A7576" w:rsidRPr="00280DD1" w:rsidRDefault="009A7576" w:rsidP="004F12DB">
            <w:pPr>
              <w:spacing w:before="60" w:after="60"/>
              <w:rPr>
                <w:rFonts w:ascii="Helvetica" w:eastAsia="Heiti SC Light" w:hAnsi="Helvetica"/>
                <w:color w:val="000000"/>
              </w:rPr>
            </w:pPr>
            <w:r w:rsidRPr="00280DD1">
              <w:rPr>
                <w:rFonts w:ascii="Helvetica" w:hAnsi="Helvetica"/>
              </w:rPr>
              <w:t xml:space="preserve">Investimento in attività di formazione su questioni ambientali </w:t>
            </w:r>
          </w:p>
        </w:tc>
        <w:tc>
          <w:tcPr>
            <w:tcW w:w="1825" w:type="dxa"/>
          </w:tcPr>
          <w:p w14:paraId="1D7F5D8C" w14:textId="77777777" w:rsidR="009A7576" w:rsidRPr="00280DD1" w:rsidRDefault="009A7576" w:rsidP="004F12DB">
            <w:pPr>
              <w:jc w:val="center"/>
              <w:rPr>
                <w:rFonts w:ascii="Helvetica" w:eastAsia="Heiti SC Light" w:hAnsi="Helvetica" w:cs="Calibri"/>
                <w:color w:val="000000"/>
              </w:rPr>
            </w:pPr>
            <w:r w:rsidRPr="00280DD1">
              <w:rPr>
                <w:rFonts w:ascii="Helvetica" w:hAnsi="Helvetica"/>
              </w:rPr>
              <w:t>(</w:t>
            </w:r>
            <w:proofErr w:type="gramStart"/>
            <w:r w:rsidRPr="00280DD1">
              <w:rPr>
                <w:rFonts w:ascii="Helvetica" w:hAnsi="Helvetica"/>
              </w:rPr>
              <w:t>ore</w:t>
            </w:r>
            <w:proofErr w:type="gramEnd"/>
            <w:r w:rsidRPr="00280DD1">
              <w:rPr>
                <w:rFonts w:ascii="Helvetica" w:hAnsi="Helvetica"/>
              </w:rPr>
              <w:t xml:space="preserve"> uomo / anno)</w:t>
            </w:r>
          </w:p>
        </w:tc>
        <w:tc>
          <w:tcPr>
            <w:tcW w:w="1908" w:type="dxa"/>
            <w:vAlign w:val="center"/>
          </w:tcPr>
          <w:p w14:paraId="3A3476D0" w14:textId="77777777" w:rsidR="009A7576" w:rsidRPr="00280DD1" w:rsidRDefault="009A7576" w:rsidP="004F12DB">
            <w:pPr>
              <w:jc w:val="center"/>
              <w:rPr>
                <w:rFonts w:ascii="Helvetica" w:eastAsia="Heiti SC Light" w:hAnsi="Helvetica" w:cs="Calibri"/>
                <w:color w:val="000000"/>
              </w:rPr>
            </w:pPr>
          </w:p>
        </w:tc>
      </w:tr>
      <w:tr w:rsidR="009A7576" w:rsidRPr="00280DD1" w14:paraId="3F3CA326" w14:textId="77777777" w:rsidTr="004F12DB">
        <w:trPr>
          <w:trHeight w:val="636"/>
        </w:trPr>
        <w:tc>
          <w:tcPr>
            <w:tcW w:w="5889" w:type="dxa"/>
            <w:vAlign w:val="center"/>
          </w:tcPr>
          <w:p w14:paraId="785DD829" w14:textId="77777777" w:rsidR="009A7576" w:rsidRPr="00280DD1" w:rsidRDefault="009A7576" w:rsidP="004F12DB">
            <w:pPr>
              <w:widowControl w:val="0"/>
              <w:autoSpaceDE w:val="0"/>
              <w:autoSpaceDN w:val="0"/>
              <w:adjustRightInd w:val="0"/>
              <w:jc w:val="both"/>
              <w:rPr>
                <w:rFonts w:ascii="Helvetica" w:eastAsia="Heiti SC Light" w:hAnsi="Helvetica"/>
              </w:rPr>
            </w:pPr>
            <w:r w:rsidRPr="00280DD1">
              <w:rPr>
                <w:rFonts w:ascii="Helvetica" w:hAnsi="Helvetica"/>
              </w:rPr>
              <w:lastRenderedPageBreak/>
              <w:t xml:space="preserve">Numero di dipendenti con responsabilità e compiti ambientali </w:t>
            </w:r>
          </w:p>
        </w:tc>
        <w:tc>
          <w:tcPr>
            <w:tcW w:w="1825" w:type="dxa"/>
          </w:tcPr>
          <w:p w14:paraId="433A8EDC" w14:textId="77777777" w:rsidR="009A7576" w:rsidRPr="00280DD1" w:rsidRDefault="009A7576" w:rsidP="004F12DB">
            <w:pPr>
              <w:jc w:val="center"/>
              <w:rPr>
                <w:rFonts w:ascii="Helvetica" w:eastAsia="Heiti SC Light" w:hAnsi="Helvetica" w:cs="Calibri"/>
                <w:color w:val="000000"/>
              </w:rPr>
            </w:pPr>
            <w:r w:rsidRPr="00280DD1">
              <w:rPr>
                <w:rFonts w:ascii="Helvetica" w:hAnsi="Helvetica"/>
              </w:rPr>
              <w:t>(</w:t>
            </w:r>
            <w:proofErr w:type="gramStart"/>
            <w:r w:rsidRPr="00280DD1">
              <w:rPr>
                <w:rFonts w:ascii="Helvetica" w:hAnsi="Helvetica"/>
              </w:rPr>
              <w:t>unità</w:t>
            </w:r>
            <w:proofErr w:type="gramEnd"/>
            <w:r w:rsidRPr="00280DD1">
              <w:rPr>
                <w:rFonts w:ascii="Helvetica" w:hAnsi="Helvetica"/>
              </w:rPr>
              <w:t xml:space="preserve"> / anno)</w:t>
            </w:r>
          </w:p>
        </w:tc>
        <w:tc>
          <w:tcPr>
            <w:tcW w:w="1908" w:type="dxa"/>
            <w:vAlign w:val="center"/>
          </w:tcPr>
          <w:p w14:paraId="38877267" w14:textId="77777777" w:rsidR="009A7576" w:rsidRPr="00280DD1" w:rsidRDefault="009A7576" w:rsidP="004F12DB">
            <w:pPr>
              <w:jc w:val="center"/>
              <w:rPr>
                <w:rFonts w:ascii="Helvetica" w:eastAsia="Heiti SC Light" w:hAnsi="Helvetica" w:cs="Calibri"/>
                <w:color w:val="000000"/>
              </w:rPr>
            </w:pPr>
          </w:p>
        </w:tc>
      </w:tr>
      <w:tr w:rsidR="009A7576" w:rsidRPr="00280DD1" w14:paraId="552D553F" w14:textId="77777777" w:rsidTr="004F12DB">
        <w:trPr>
          <w:trHeight w:val="636"/>
        </w:trPr>
        <w:tc>
          <w:tcPr>
            <w:tcW w:w="5889" w:type="dxa"/>
            <w:vAlign w:val="center"/>
          </w:tcPr>
          <w:p w14:paraId="144BB875" w14:textId="77777777" w:rsidR="009A7576" w:rsidRPr="00280DD1" w:rsidRDefault="009A7576" w:rsidP="004F12DB">
            <w:pPr>
              <w:widowControl w:val="0"/>
              <w:autoSpaceDE w:val="0"/>
              <w:autoSpaceDN w:val="0"/>
              <w:adjustRightInd w:val="0"/>
              <w:jc w:val="both"/>
              <w:rPr>
                <w:rFonts w:ascii="Helvetica" w:eastAsia="Heiti SC Light" w:hAnsi="Helvetica"/>
              </w:rPr>
            </w:pPr>
            <w:r w:rsidRPr="00280DD1">
              <w:rPr>
                <w:rFonts w:ascii="Helvetica" w:hAnsi="Helvetica"/>
              </w:rPr>
              <w:t xml:space="preserve">Valore della produzione di "prodotto </w:t>
            </w:r>
            <w:r>
              <w:rPr>
                <w:rFonts w:ascii="Helvetica" w:hAnsi="Helvetica"/>
              </w:rPr>
              <w:t>green" (certificazioni ambientali)</w:t>
            </w:r>
          </w:p>
        </w:tc>
        <w:tc>
          <w:tcPr>
            <w:tcW w:w="1825" w:type="dxa"/>
          </w:tcPr>
          <w:p w14:paraId="37F01734" w14:textId="77777777" w:rsidR="009A7576" w:rsidRPr="00280DD1" w:rsidRDefault="009A7576" w:rsidP="004F12DB">
            <w:pPr>
              <w:jc w:val="center"/>
              <w:rPr>
                <w:rFonts w:ascii="Helvetica" w:eastAsia="Heiti SC Light" w:hAnsi="Helvetica" w:cs="Calibri"/>
                <w:color w:val="000000"/>
              </w:rPr>
            </w:pPr>
            <w:r w:rsidRPr="00280DD1">
              <w:rPr>
                <w:rFonts w:ascii="Helvetica" w:hAnsi="Helvetica"/>
              </w:rPr>
              <w:t>(€ / anno; % sul valore totale della produzione</w:t>
            </w:r>
          </w:p>
        </w:tc>
        <w:tc>
          <w:tcPr>
            <w:tcW w:w="1908" w:type="dxa"/>
            <w:vAlign w:val="center"/>
          </w:tcPr>
          <w:p w14:paraId="10B6F04C" w14:textId="77777777" w:rsidR="009A7576" w:rsidRPr="00280DD1" w:rsidRDefault="009A7576" w:rsidP="004F12DB">
            <w:pPr>
              <w:jc w:val="center"/>
              <w:rPr>
                <w:rFonts w:ascii="Helvetica" w:eastAsia="Heiti SC Light" w:hAnsi="Helvetica" w:cs="Calibri"/>
                <w:color w:val="000000"/>
              </w:rPr>
            </w:pPr>
          </w:p>
        </w:tc>
      </w:tr>
      <w:tr w:rsidR="009A7576" w:rsidRPr="00280DD1" w14:paraId="44643266" w14:textId="77777777" w:rsidTr="004F12DB">
        <w:trPr>
          <w:trHeight w:val="1553"/>
        </w:trPr>
        <w:tc>
          <w:tcPr>
            <w:tcW w:w="5889" w:type="dxa"/>
            <w:vAlign w:val="center"/>
          </w:tcPr>
          <w:p w14:paraId="472C3039" w14:textId="77777777" w:rsidR="009A7576" w:rsidRPr="00280DD1" w:rsidRDefault="009A7576" w:rsidP="004F12DB">
            <w:pPr>
              <w:widowControl w:val="0"/>
              <w:autoSpaceDE w:val="0"/>
              <w:autoSpaceDN w:val="0"/>
              <w:adjustRightInd w:val="0"/>
              <w:jc w:val="both"/>
              <w:rPr>
                <w:rFonts w:ascii="Helvetica" w:eastAsia="Heiti SC Light" w:hAnsi="Helvetica"/>
              </w:rPr>
            </w:pPr>
            <w:r w:rsidRPr="00F50CC1">
              <w:rPr>
                <w:rFonts w:ascii="Helvetica" w:hAnsi="Helvetica"/>
              </w:rPr>
              <w:t>% di donne con</w:t>
            </w:r>
            <w:r w:rsidRPr="00280DD1">
              <w:rPr>
                <w:rFonts w:ascii="Helvetica" w:hAnsi="Helvetica"/>
              </w:rPr>
              <w:t xml:space="preserve"> responsabilità e compiti ambientali sul numero totale di dipendenti con responsabilità e compiti ambientali </w:t>
            </w:r>
          </w:p>
        </w:tc>
        <w:tc>
          <w:tcPr>
            <w:tcW w:w="1825" w:type="dxa"/>
          </w:tcPr>
          <w:p w14:paraId="0542C87D" w14:textId="77777777" w:rsidR="009A7576" w:rsidRPr="00280DD1" w:rsidRDefault="009A7576" w:rsidP="004F12DB">
            <w:pPr>
              <w:jc w:val="center"/>
              <w:rPr>
                <w:rFonts w:ascii="Helvetica" w:eastAsia="Heiti SC Light" w:hAnsi="Helvetica" w:cs="Calibri"/>
                <w:color w:val="000000"/>
              </w:rPr>
            </w:pPr>
            <w:r w:rsidRPr="00280DD1">
              <w:rPr>
                <w:rFonts w:ascii="Helvetica" w:hAnsi="Helvetica"/>
              </w:rPr>
              <w:t>(</w:t>
            </w:r>
            <w:proofErr w:type="gramStart"/>
            <w:r w:rsidRPr="00280DD1">
              <w:rPr>
                <w:rFonts w:ascii="Helvetica" w:hAnsi="Helvetica"/>
              </w:rPr>
              <w:t>unità</w:t>
            </w:r>
            <w:proofErr w:type="gramEnd"/>
            <w:r w:rsidRPr="00280DD1">
              <w:rPr>
                <w:rFonts w:ascii="Helvetica" w:hAnsi="Helvetica"/>
              </w:rPr>
              <w:t xml:space="preserve"> / anno)</w:t>
            </w:r>
          </w:p>
        </w:tc>
        <w:tc>
          <w:tcPr>
            <w:tcW w:w="1908" w:type="dxa"/>
            <w:vAlign w:val="center"/>
          </w:tcPr>
          <w:p w14:paraId="6E12055A" w14:textId="77777777" w:rsidR="009A7576" w:rsidRPr="00280DD1" w:rsidRDefault="009A7576" w:rsidP="004F12DB">
            <w:pPr>
              <w:jc w:val="center"/>
              <w:rPr>
                <w:rFonts w:ascii="Helvetica" w:eastAsia="Heiti SC Light" w:hAnsi="Helvetica" w:cs="Calibri"/>
                <w:color w:val="000000"/>
              </w:rPr>
            </w:pPr>
          </w:p>
        </w:tc>
      </w:tr>
      <w:tr w:rsidR="009A7576" w:rsidRPr="00280DD1" w14:paraId="10BAB10E" w14:textId="77777777" w:rsidTr="004F12DB">
        <w:trPr>
          <w:trHeight w:val="636"/>
        </w:trPr>
        <w:tc>
          <w:tcPr>
            <w:tcW w:w="5889" w:type="dxa"/>
            <w:vAlign w:val="center"/>
          </w:tcPr>
          <w:p w14:paraId="52EE51B0" w14:textId="77777777" w:rsidR="009A7576" w:rsidRPr="00280DD1" w:rsidRDefault="009A7576" w:rsidP="004F12DB">
            <w:pPr>
              <w:widowControl w:val="0"/>
              <w:autoSpaceDE w:val="0"/>
              <w:autoSpaceDN w:val="0"/>
              <w:adjustRightInd w:val="0"/>
              <w:jc w:val="both"/>
              <w:rPr>
                <w:rFonts w:ascii="Helvetica" w:eastAsia="Heiti SC Light" w:hAnsi="Helvetica"/>
              </w:rPr>
            </w:pPr>
            <w:r w:rsidRPr="00280DD1">
              <w:rPr>
                <w:rFonts w:ascii="Helvetica" w:hAnsi="Helvetica"/>
              </w:rPr>
              <w:t xml:space="preserve">Numero di dipendenti con meno di 30 anni e con competenze ambientali </w:t>
            </w:r>
          </w:p>
        </w:tc>
        <w:tc>
          <w:tcPr>
            <w:tcW w:w="1825" w:type="dxa"/>
          </w:tcPr>
          <w:p w14:paraId="1BC0B697" w14:textId="77777777" w:rsidR="009A7576" w:rsidRPr="00280DD1" w:rsidRDefault="009A7576" w:rsidP="004F12DB">
            <w:pPr>
              <w:jc w:val="center"/>
              <w:rPr>
                <w:rFonts w:ascii="Helvetica" w:eastAsia="Heiti SC Light" w:hAnsi="Helvetica" w:cs="Calibri"/>
                <w:color w:val="000000"/>
              </w:rPr>
            </w:pPr>
            <w:r w:rsidRPr="00280DD1">
              <w:rPr>
                <w:rFonts w:ascii="Helvetica" w:hAnsi="Helvetica"/>
              </w:rPr>
              <w:t>(</w:t>
            </w:r>
            <w:proofErr w:type="gramStart"/>
            <w:r w:rsidRPr="00280DD1">
              <w:rPr>
                <w:rFonts w:ascii="Helvetica" w:hAnsi="Helvetica"/>
              </w:rPr>
              <w:t>unità</w:t>
            </w:r>
            <w:proofErr w:type="gramEnd"/>
            <w:r w:rsidRPr="00280DD1">
              <w:rPr>
                <w:rFonts w:ascii="Helvetica" w:hAnsi="Helvetica"/>
              </w:rPr>
              <w:t xml:space="preserve"> / anno)</w:t>
            </w:r>
          </w:p>
        </w:tc>
        <w:tc>
          <w:tcPr>
            <w:tcW w:w="1908" w:type="dxa"/>
            <w:vAlign w:val="center"/>
          </w:tcPr>
          <w:p w14:paraId="4B2976AD" w14:textId="77777777" w:rsidR="009A7576" w:rsidRPr="00280DD1" w:rsidRDefault="009A7576" w:rsidP="004F12DB">
            <w:pPr>
              <w:jc w:val="center"/>
              <w:rPr>
                <w:rFonts w:ascii="Helvetica" w:eastAsia="Heiti SC Light" w:hAnsi="Helvetica" w:cs="Calibri"/>
                <w:color w:val="000000"/>
              </w:rPr>
            </w:pPr>
          </w:p>
        </w:tc>
      </w:tr>
      <w:tr w:rsidR="009A7576" w:rsidRPr="00280DD1" w14:paraId="14A26246" w14:textId="77777777" w:rsidTr="004F12DB">
        <w:trPr>
          <w:trHeight w:val="647"/>
        </w:trPr>
        <w:tc>
          <w:tcPr>
            <w:tcW w:w="5889" w:type="dxa"/>
            <w:vAlign w:val="center"/>
          </w:tcPr>
          <w:p w14:paraId="65271045" w14:textId="77777777" w:rsidR="009A7576" w:rsidRPr="00280DD1" w:rsidRDefault="009A7576" w:rsidP="004F12DB">
            <w:pPr>
              <w:rPr>
                <w:rFonts w:ascii="Helvetica" w:eastAsia="Heiti SC Light" w:hAnsi="Helvetica" w:cs="Calibri"/>
                <w:color w:val="000000"/>
              </w:rPr>
            </w:pPr>
            <w:r w:rsidRPr="00280DD1">
              <w:rPr>
                <w:rFonts w:ascii="Helvetica" w:hAnsi="Helvetica"/>
              </w:rPr>
              <w:t xml:space="preserve">Produzione con etichetta o </w:t>
            </w:r>
            <w:proofErr w:type="spellStart"/>
            <w:r w:rsidRPr="00280DD1">
              <w:rPr>
                <w:rFonts w:ascii="Helvetica" w:hAnsi="Helvetica"/>
              </w:rPr>
              <w:t>claim</w:t>
            </w:r>
            <w:proofErr w:type="spellEnd"/>
            <w:r w:rsidRPr="00280DD1">
              <w:rPr>
                <w:rFonts w:ascii="Helvetica" w:hAnsi="Helvetica"/>
              </w:rPr>
              <w:t xml:space="preserve"> ambientale</w:t>
            </w:r>
          </w:p>
        </w:tc>
        <w:tc>
          <w:tcPr>
            <w:tcW w:w="1825" w:type="dxa"/>
          </w:tcPr>
          <w:p w14:paraId="26A80B06" w14:textId="77777777" w:rsidR="009A7576" w:rsidRPr="00280DD1" w:rsidRDefault="009A7576" w:rsidP="004F12DB">
            <w:pPr>
              <w:jc w:val="center"/>
              <w:rPr>
                <w:rFonts w:ascii="Helvetica" w:eastAsia="Heiti SC Light" w:hAnsi="Helvetica" w:cs="Calibri"/>
                <w:color w:val="000000"/>
              </w:rPr>
            </w:pPr>
          </w:p>
        </w:tc>
        <w:tc>
          <w:tcPr>
            <w:tcW w:w="1908" w:type="dxa"/>
            <w:vAlign w:val="center"/>
          </w:tcPr>
          <w:p w14:paraId="17BBA47F" w14:textId="77777777" w:rsidR="009A7576" w:rsidRPr="00280DD1" w:rsidRDefault="009A7576" w:rsidP="004F12DB">
            <w:pPr>
              <w:jc w:val="center"/>
              <w:rPr>
                <w:rFonts w:ascii="Helvetica" w:eastAsia="Heiti SC Light" w:hAnsi="Helvetica" w:cs="Calibri"/>
                <w:color w:val="000000"/>
              </w:rPr>
            </w:pPr>
          </w:p>
        </w:tc>
      </w:tr>
      <w:tr w:rsidR="009A7576" w:rsidRPr="00280DD1" w14:paraId="3370F3C1" w14:textId="77777777" w:rsidTr="004F12DB">
        <w:trPr>
          <w:trHeight w:val="641"/>
        </w:trPr>
        <w:tc>
          <w:tcPr>
            <w:tcW w:w="5889" w:type="dxa"/>
            <w:vAlign w:val="center"/>
          </w:tcPr>
          <w:p w14:paraId="34A0CB82" w14:textId="77777777" w:rsidR="009A7576" w:rsidRPr="00280DD1" w:rsidRDefault="009A7576" w:rsidP="004F12DB">
            <w:pPr>
              <w:rPr>
                <w:rFonts w:ascii="Helvetica" w:eastAsia="Heiti SC Light" w:hAnsi="Helvetica" w:cs="Calibri"/>
                <w:color w:val="000000"/>
              </w:rPr>
            </w:pPr>
            <w:r w:rsidRPr="00280DD1">
              <w:rPr>
                <w:rFonts w:ascii="Helvetica" w:hAnsi="Helvetica"/>
              </w:rPr>
              <w:t xml:space="preserve">Investimenti in </w:t>
            </w:r>
            <w:r>
              <w:rPr>
                <w:rFonts w:ascii="Helvetica" w:hAnsi="Helvetica"/>
              </w:rPr>
              <w:t xml:space="preserve">tecnologie/interventi per </w:t>
            </w:r>
            <w:proofErr w:type="spellStart"/>
            <w:r>
              <w:rPr>
                <w:rFonts w:ascii="Helvetica" w:hAnsi="Helvetica"/>
              </w:rPr>
              <w:t>migliorae</w:t>
            </w:r>
            <w:proofErr w:type="spellEnd"/>
            <w:r>
              <w:rPr>
                <w:rFonts w:ascii="Helvetica" w:hAnsi="Helvetica"/>
              </w:rPr>
              <w:t xml:space="preserve"> le prestazioni </w:t>
            </w:r>
            <w:proofErr w:type="spellStart"/>
            <w:r>
              <w:rPr>
                <w:rFonts w:ascii="Helvetica" w:hAnsi="Helvetica"/>
              </w:rPr>
              <w:t>ambienatali</w:t>
            </w:r>
            <w:proofErr w:type="spellEnd"/>
            <w:r w:rsidRPr="00280DD1">
              <w:rPr>
                <w:rFonts w:ascii="Helvetica" w:hAnsi="Helvetica"/>
              </w:rPr>
              <w:t xml:space="preserve"> </w:t>
            </w:r>
          </w:p>
        </w:tc>
        <w:tc>
          <w:tcPr>
            <w:tcW w:w="1825" w:type="dxa"/>
          </w:tcPr>
          <w:p w14:paraId="17ABF6EC" w14:textId="77777777" w:rsidR="009A7576" w:rsidRPr="00280DD1" w:rsidRDefault="009A7576" w:rsidP="004F12DB">
            <w:pPr>
              <w:jc w:val="center"/>
              <w:rPr>
                <w:rFonts w:ascii="Helvetica" w:eastAsia="Heiti SC Light" w:hAnsi="Helvetica" w:cs="Calibri"/>
                <w:color w:val="000000"/>
              </w:rPr>
            </w:pPr>
            <w:r w:rsidRPr="00280DD1">
              <w:rPr>
                <w:rFonts w:ascii="Helvetica" w:hAnsi="Helvetica"/>
              </w:rPr>
              <w:t>(€ / anno)</w:t>
            </w:r>
          </w:p>
        </w:tc>
        <w:tc>
          <w:tcPr>
            <w:tcW w:w="1908" w:type="dxa"/>
            <w:vAlign w:val="center"/>
          </w:tcPr>
          <w:p w14:paraId="3B2C7428" w14:textId="77777777" w:rsidR="009A7576" w:rsidRPr="00280DD1" w:rsidRDefault="009A7576" w:rsidP="004F12DB">
            <w:pPr>
              <w:jc w:val="center"/>
              <w:rPr>
                <w:rFonts w:ascii="Helvetica" w:eastAsia="Heiti SC Light" w:hAnsi="Helvetica" w:cs="Calibri"/>
                <w:color w:val="000000"/>
              </w:rPr>
            </w:pPr>
          </w:p>
        </w:tc>
      </w:tr>
      <w:tr w:rsidR="009A7576" w:rsidRPr="00280DD1" w14:paraId="3E3BD1D3" w14:textId="77777777" w:rsidTr="004F12DB">
        <w:trPr>
          <w:trHeight w:val="841"/>
        </w:trPr>
        <w:tc>
          <w:tcPr>
            <w:tcW w:w="5889" w:type="dxa"/>
            <w:vAlign w:val="center"/>
          </w:tcPr>
          <w:p w14:paraId="0F44090F" w14:textId="77777777" w:rsidR="009A7576" w:rsidRPr="00280DD1" w:rsidRDefault="009A7576" w:rsidP="004F12DB">
            <w:pPr>
              <w:widowControl w:val="0"/>
              <w:autoSpaceDE w:val="0"/>
              <w:autoSpaceDN w:val="0"/>
              <w:adjustRightInd w:val="0"/>
              <w:jc w:val="both"/>
              <w:rPr>
                <w:rFonts w:ascii="Helvetica" w:eastAsia="Heiti SC Light" w:hAnsi="Helvetica"/>
              </w:rPr>
            </w:pPr>
            <w:r w:rsidRPr="00280DD1">
              <w:rPr>
                <w:rFonts w:ascii="Helvetica" w:hAnsi="Helvetica"/>
              </w:rPr>
              <w:t>Partecipazione al progetto sulla sostenibilità a livel</w:t>
            </w:r>
            <w:r>
              <w:rPr>
                <w:rFonts w:ascii="Helvetica" w:hAnsi="Helvetica"/>
              </w:rPr>
              <w:t>lo locale, nazionale o europeo</w:t>
            </w:r>
          </w:p>
        </w:tc>
        <w:tc>
          <w:tcPr>
            <w:tcW w:w="1825" w:type="dxa"/>
          </w:tcPr>
          <w:p w14:paraId="401C450A" w14:textId="77777777" w:rsidR="009A7576" w:rsidRPr="00280DD1" w:rsidRDefault="009A7576" w:rsidP="004F12DB">
            <w:pPr>
              <w:jc w:val="center"/>
              <w:rPr>
                <w:rFonts w:ascii="Helvetica" w:eastAsia="Heiti SC Light" w:hAnsi="Helvetica" w:cs="Calibri"/>
                <w:color w:val="000000"/>
              </w:rPr>
            </w:pPr>
            <w:proofErr w:type="gramStart"/>
            <w:r w:rsidRPr="00280DD1">
              <w:rPr>
                <w:rFonts w:ascii="Helvetica" w:hAnsi="Helvetica"/>
              </w:rPr>
              <w:t>numero</w:t>
            </w:r>
            <w:proofErr w:type="gramEnd"/>
            <w:r w:rsidRPr="00280DD1">
              <w:rPr>
                <w:rFonts w:ascii="Helvetica" w:hAnsi="Helvetica"/>
              </w:rPr>
              <w:t xml:space="preserve"> di progetti</w:t>
            </w:r>
          </w:p>
        </w:tc>
        <w:tc>
          <w:tcPr>
            <w:tcW w:w="1908" w:type="dxa"/>
            <w:vAlign w:val="center"/>
          </w:tcPr>
          <w:p w14:paraId="17915A24" w14:textId="77777777" w:rsidR="009A7576" w:rsidRPr="00280DD1" w:rsidRDefault="009A7576" w:rsidP="004F12DB">
            <w:pPr>
              <w:jc w:val="center"/>
              <w:rPr>
                <w:rFonts w:ascii="Helvetica" w:eastAsia="Heiti SC Light" w:hAnsi="Helvetica" w:cs="Calibri"/>
                <w:color w:val="000000"/>
              </w:rPr>
            </w:pPr>
          </w:p>
        </w:tc>
      </w:tr>
      <w:tr w:rsidR="009A7576" w:rsidRPr="00280DD1" w14:paraId="6955696B" w14:textId="77777777" w:rsidTr="004F12DB">
        <w:trPr>
          <w:trHeight w:val="841"/>
        </w:trPr>
        <w:tc>
          <w:tcPr>
            <w:tcW w:w="5889" w:type="dxa"/>
            <w:vAlign w:val="center"/>
          </w:tcPr>
          <w:p w14:paraId="17ED4EB7" w14:textId="77777777" w:rsidR="009A7576" w:rsidRPr="00280DD1" w:rsidRDefault="009A7576" w:rsidP="004F12DB">
            <w:pPr>
              <w:widowControl w:val="0"/>
              <w:autoSpaceDE w:val="0"/>
              <w:autoSpaceDN w:val="0"/>
              <w:adjustRightInd w:val="0"/>
              <w:jc w:val="both"/>
              <w:rPr>
                <w:rFonts w:ascii="Helvetica" w:hAnsi="Helvetica"/>
              </w:rPr>
            </w:pPr>
            <w:r>
              <w:rPr>
                <w:rFonts w:ascii="Helvetica" w:hAnsi="Helvetica"/>
              </w:rPr>
              <w:t>Creazione di nuove opportunità di lavoro lungo la filiera produttiva coinvolta nel progetto</w:t>
            </w:r>
          </w:p>
        </w:tc>
        <w:tc>
          <w:tcPr>
            <w:tcW w:w="1825" w:type="dxa"/>
          </w:tcPr>
          <w:p w14:paraId="05F18BC4" w14:textId="77777777" w:rsidR="009A7576" w:rsidRPr="00280DD1" w:rsidRDefault="009A7576" w:rsidP="004F12DB">
            <w:pPr>
              <w:jc w:val="center"/>
              <w:rPr>
                <w:rFonts w:ascii="Helvetica" w:hAnsi="Helvetica"/>
              </w:rPr>
            </w:pPr>
          </w:p>
        </w:tc>
        <w:tc>
          <w:tcPr>
            <w:tcW w:w="1908" w:type="dxa"/>
            <w:vAlign w:val="center"/>
          </w:tcPr>
          <w:p w14:paraId="1E8B840B" w14:textId="77777777" w:rsidR="009A7576" w:rsidRPr="00280DD1" w:rsidRDefault="009A7576" w:rsidP="004F12DB">
            <w:pPr>
              <w:jc w:val="center"/>
              <w:rPr>
                <w:rFonts w:ascii="Helvetica" w:eastAsia="Heiti SC Light" w:hAnsi="Helvetica" w:cs="Calibri"/>
                <w:color w:val="000000"/>
              </w:rPr>
            </w:pPr>
          </w:p>
        </w:tc>
      </w:tr>
      <w:tr w:rsidR="009A7576" w:rsidRPr="00280DD1" w14:paraId="5D1E0A1E" w14:textId="77777777" w:rsidTr="004F12DB">
        <w:trPr>
          <w:trHeight w:val="841"/>
        </w:trPr>
        <w:tc>
          <w:tcPr>
            <w:tcW w:w="5889" w:type="dxa"/>
            <w:vAlign w:val="center"/>
          </w:tcPr>
          <w:p w14:paraId="0CBA1C65" w14:textId="77777777" w:rsidR="009A7576" w:rsidRPr="00280DD1" w:rsidRDefault="009A7576" w:rsidP="004F12DB">
            <w:pPr>
              <w:widowControl w:val="0"/>
              <w:autoSpaceDE w:val="0"/>
              <w:autoSpaceDN w:val="0"/>
              <w:adjustRightInd w:val="0"/>
              <w:jc w:val="both"/>
              <w:rPr>
                <w:rFonts w:ascii="Helvetica" w:hAnsi="Helvetica"/>
              </w:rPr>
            </w:pPr>
            <w:r>
              <w:rPr>
                <w:rFonts w:ascii="Helvetica" w:hAnsi="Helvetica"/>
              </w:rPr>
              <w:t>Miglioramento di competenze e abilità lungo la filiera produttiva coinvolta nel progetto</w:t>
            </w:r>
          </w:p>
        </w:tc>
        <w:tc>
          <w:tcPr>
            <w:tcW w:w="1825" w:type="dxa"/>
          </w:tcPr>
          <w:p w14:paraId="5ADFFF18" w14:textId="77777777" w:rsidR="009A7576" w:rsidRPr="00280DD1" w:rsidRDefault="009A7576" w:rsidP="004F12DB">
            <w:pPr>
              <w:jc w:val="center"/>
              <w:rPr>
                <w:rFonts w:ascii="Helvetica" w:hAnsi="Helvetica"/>
              </w:rPr>
            </w:pPr>
          </w:p>
        </w:tc>
        <w:tc>
          <w:tcPr>
            <w:tcW w:w="1908" w:type="dxa"/>
            <w:vAlign w:val="center"/>
          </w:tcPr>
          <w:p w14:paraId="5E4A2298" w14:textId="77777777" w:rsidR="009A7576" w:rsidRPr="00280DD1" w:rsidRDefault="009A7576" w:rsidP="004F12DB">
            <w:pPr>
              <w:jc w:val="center"/>
              <w:rPr>
                <w:rFonts w:ascii="Helvetica" w:eastAsia="Heiti SC Light" w:hAnsi="Helvetica" w:cs="Calibri"/>
                <w:color w:val="000000"/>
              </w:rPr>
            </w:pPr>
          </w:p>
        </w:tc>
      </w:tr>
      <w:tr w:rsidR="009A7576" w:rsidRPr="00280DD1" w14:paraId="3B7A681D" w14:textId="77777777" w:rsidTr="004F12DB">
        <w:trPr>
          <w:trHeight w:val="841"/>
        </w:trPr>
        <w:tc>
          <w:tcPr>
            <w:tcW w:w="5889" w:type="dxa"/>
            <w:vAlign w:val="center"/>
          </w:tcPr>
          <w:p w14:paraId="64770620" w14:textId="77777777" w:rsidR="009A7576" w:rsidRPr="00280DD1" w:rsidRDefault="009A7576" w:rsidP="004F12DB">
            <w:pPr>
              <w:widowControl w:val="0"/>
              <w:autoSpaceDE w:val="0"/>
              <w:autoSpaceDN w:val="0"/>
              <w:adjustRightInd w:val="0"/>
              <w:jc w:val="both"/>
              <w:rPr>
                <w:rFonts w:ascii="Helvetica" w:hAnsi="Helvetica"/>
              </w:rPr>
            </w:pPr>
            <w:r>
              <w:rPr>
                <w:rFonts w:ascii="Helvetica" w:hAnsi="Helvetica"/>
              </w:rPr>
              <w:t>Performance del prodotto PEF</w:t>
            </w:r>
          </w:p>
        </w:tc>
        <w:tc>
          <w:tcPr>
            <w:tcW w:w="1825" w:type="dxa"/>
          </w:tcPr>
          <w:p w14:paraId="4532E2AD" w14:textId="77777777" w:rsidR="009A7576" w:rsidRPr="00280DD1" w:rsidRDefault="009A7576" w:rsidP="004F12DB">
            <w:pPr>
              <w:jc w:val="center"/>
              <w:rPr>
                <w:rFonts w:ascii="Helvetica" w:hAnsi="Helvetica"/>
              </w:rPr>
            </w:pPr>
          </w:p>
        </w:tc>
        <w:tc>
          <w:tcPr>
            <w:tcW w:w="1908" w:type="dxa"/>
            <w:vAlign w:val="center"/>
          </w:tcPr>
          <w:p w14:paraId="4C2ED3A6" w14:textId="77777777" w:rsidR="009A7576" w:rsidRPr="00280DD1" w:rsidRDefault="009A7576" w:rsidP="004F12DB">
            <w:pPr>
              <w:jc w:val="center"/>
              <w:rPr>
                <w:rFonts w:ascii="Helvetica" w:eastAsia="Heiti SC Light" w:hAnsi="Helvetica" w:cs="Calibri"/>
                <w:color w:val="000000"/>
              </w:rPr>
            </w:pPr>
          </w:p>
        </w:tc>
      </w:tr>
      <w:tr w:rsidR="009A7576" w:rsidRPr="00280DD1" w14:paraId="03E1BE3A" w14:textId="77777777" w:rsidTr="004F12DB">
        <w:trPr>
          <w:trHeight w:val="841"/>
        </w:trPr>
        <w:tc>
          <w:tcPr>
            <w:tcW w:w="5889" w:type="dxa"/>
            <w:vAlign w:val="center"/>
          </w:tcPr>
          <w:p w14:paraId="61F8EE16" w14:textId="77777777" w:rsidR="009A7576" w:rsidRDefault="009A7576" w:rsidP="004F12DB">
            <w:pPr>
              <w:widowControl w:val="0"/>
              <w:autoSpaceDE w:val="0"/>
              <w:autoSpaceDN w:val="0"/>
              <w:adjustRightInd w:val="0"/>
              <w:jc w:val="both"/>
              <w:rPr>
                <w:rFonts w:ascii="Helvetica" w:hAnsi="Helvetica"/>
              </w:rPr>
            </w:pPr>
            <w:r>
              <w:rPr>
                <w:rFonts w:ascii="Helvetica" w:hAnsi="Helvetica"/>
              </w:rPr>
              <w:t xml:space="preserve">Performance dei siti produttivi del </w:t>
            </w:r>
            <w:commentRangeStart w:id="2"/>
            <w:r>
              <w:rPr>
                <w:rFonts w:ascii="Helvetica" w:hAnsi="Helvetica"/>
              </w:rPr>
              <w:t>progetto</w:t>
            </w:r>
            <w:commentRangeEnd w:id="2"/>
            <w:r>
              <w:rPr>
                <w:rStyle w:val="Rimandocommento"/>
                <w:rFonts w:asciiTheme="minorHAnsi" w:hAnsiTheme="minorHAnsi" w:cstheme="minorBidi"/>
                <w:lang w:val="en-GB" w:eastAsia="en-US"/>
              </w:rPr>
              <w:commentReference w:id="2"/>
            </w:r>
          </w:p>
        </w:tc>
        <w:tc>
          <w:tcPr>
            <w:tcW w:w="1825" w:type="dxa"/>
          </w:tcPr>
          <w:p w14:paraId="25D29BC2" w14:textId="77777777" w:rsidR="009A7576" w:rsidRPr="00280DD1" w:rsidRDefault="009A7576" w:rsidP="004F12DB">
            <w:pPr>
              <w:jc w:val="center"/>
              <w:rPr>
                <w:rFonts w:ascii="Helvetica" w:hAnsi="Helvetica"/>
              </w:rPr>
            </w:pPr>
          </w:p>
        </w:tc>
        <w:tc>
          <w:tcPr>
            <w:tcW w:w="1908" w:type="dxa"/>
            <w:vAlign w:val="center"/>
          </w:tcPr>
          <w:p w14:paraId="1BAE2C2F" w14:textId="77777777" w:rsidR="009A7576" w:rsidRPr="00280DD1" w:rsidRDefault="009A7576" w:rsidP="004F12DB">
            <w:pPr>
              <w:jc w:val="center"/>
              <w:rPr>
                <w:rFonts w:ascii="Helvetica" w:eastAsia="Heiti SC Light" w:hAnsi="Helvetica" w:cs="Calibri"/>
                <w:color w:val="000000"/>
              </w:rPr>
            </w:pPr>
          </w:p>
        </w:tc>
      </w:tr>
      <w:tr w:rsidR="009A7576" w:rsidRPr="00280DD1" w14:paraId="32958FE5" w14:textId="77777777" w:rsidTr="004F12DB">
        <w:trPr>
          <w:trHeight w:val="841"/>
        </w:trPr>
        <w:tc>
          <w:tcPr>
            <w:tcW w:w="5889" w:type="dxa"/>
            <w:vAlign w:val="center"/>
          </w:tcPr>
          <w:p w14:paraId="064B5E90" w14:textId="77777777" w:rsidR="009A7576" w:rsidRDefault="009A7576" w:rsidP="004F12DB">
            <w:pPr>
              <w:widowControl w:val="0"/>
              <w:autoSpaceDE w:val="0"/>
              <w:autoSpaceDN w:val="0"/>
              <w:adjustRightInd w:val="0"/>
              <w:jc w:val="both"/>
              <w:rPr>
                <w:rFonts w:ascii="Helvetica" w:hAnsi="Helvetica"/>
              </w:rPr>
            </w:pPr>
          </w:p>
        </w:tc>
        <w:tc>
          <w:tcPr>
            <w:tcW w:w="1825" w:type="dxa"/>
          </w:tcPr>
          <w:p w14:paraId="1477633A" w14:textId="77777777" w:rsidR="009A7576" w:rsidRPr="00280DD1" w:rsidRDefault="009A7576" w:rsidP="004F12DB">
            <w:pPr>
              <w:jc w:val="center"/>
              <w:rPr>
                <w:rFonts w:ascii="Helvetica" w:hAnsi="Helvetica"/>
              </w:rPr>
            </w:pPr>
          </w:p>
        </w:tc>
        <w:tc>
          <w:tcPr>
            <w:tcW w:w="1908" w:type="dxa"/>
            <w:vAlign w:val="center"/>
          </w:tcPr>
          <w:p w14:paraId="4326624A" w14:textId="77777777" w:rsidR="009A7576" w:rsidRPr="00280DD1" w:rsidRDefault="009A7576" w:rsidP="004F12DB">
            <w:pPr>
              <w:jc w:val="center"/>
              <w:rPr>
                <w:rFonts w:ascii="Helvetica" w:eastAsia="Heiti SC Light" w:hAnsi="Helvetica" w:cs="Calibri"/>
                <w:color w:val="000000"/>
              </w:rPr>
            </w:pPr>
          </w:p>
        </w:tc>
      </w:tr>
    </w:tbl>
    <w:p w14:paraId="2EBE03F5" w14:textId="77777777" w:rsidR="009A7576" w:rsidRDefault="009A7576" w:rsidP="009A7576">
      <w:pPr>
        <w:rPr>
          <w:rFonts w:ascii="Helvetica" w:hAnsi="Helvetica"/>
        </w:rPr>
      </w:pPr>
    </w:p>
    <w:p w14:paraId="4AAA9795" w14:textId="77777777" w:rsidR="009A7576" w:rsidRDefault="009A7576" w:rsidP="009A7576">
      <w:pPr>
        <w:rPr>
          <w:rFonts w:ascii="Helvetica" w:hAnsi="Helvetica"/>
        </w:rPr>
      </w:pPr>
    </w:p>
    <w:p w14:paraId="0D861735" w14:textId="77777777" w:rsidR="009A7576" w:rsidRDefault="009A7576" w:rsidP="009A7576">
      <w:pPr>
        <w:rPr>
          <w:rFonts w:ascii="Helvetica" w:hAnsi="Helvetica"/>
        </w:rPr>
      </w:pPr>
    </w:p>
    <w:p w14:paraId="6C350B31" w14:textId="77777777" w:rsidR="009A7576" w:rsidRDefault="009A7576" w:rsidP="009A7576">
      <w:pPr>
        <w:rPr>
          <w:rFonts w:ascii="Helvetica" w:hAnsi="Helvetica"/>
        </w:rPr>
      </w:pPr>
    </w:p>
    <w:p w14:paraId="49FB46D1" w14:textId="77777777" w:rsidR="009A7576" w:rsidRDefault="009A7576" w:rsidP="009A7576">
      <w:pPr>
        <w:rPr>
          <w:rFonts w:ascii="Helvetica" w:hAnsi="Helvetica"/>
        </w:rPr>
      </w:pPr>
    </w:p>
    <w:p w14:paraId="47D8AF0B" w14:textId="77777777" w:rsidR="009A7576" w:rsidRDefault="009A7576" w:rsidP="009A7576">
      <w:pPr>
        <w:rPr>
          <w:rFonts w:ascii="Helvetica" w:hAnsi="Helvetica"/>
        </w:rPr>
      </w:pPr>
    </w:p>
    <w:p w14:paraId="5EC02125" w14:textId="77777777" w:rsidR="009A7576" w:rsidRDefault="009A7576" w:rsidP="009A7576">
      <w:pPr>
        <w:rPr>
          <w:rFonts w:ascii="Helvetica" w:hAnsi="Helvetica"/>
        </w:rPr>
      </w:pPr>
    </w:p>
    <w:p w14:paraId="0BC474B7" w14:textId="77777777" w:rsidR="009A7576" w:rsidRDefault="009A7576" w:rsidP="009A7576">
      <w:pPr>
        <w:rPr>
          <w:rFonts w:ascii="Helvetica" w:hAnsi="Helvetica"/>
        </w:rPr>
      </w:pPr>
    </w:p>
    <w:p w14:paraId="0ABE5604" w14:textId="77777777" w:rsidR="009A7576" w:rsidRDefault="009A7576" w:rsidP="009A7576">
      <w:pPr>
        <w:rPr>
          <w:rFonts w:ascii="Helvetica" w:hAnsi="Helvetica"/>
        </w:rPr>
      </w:pPr>
    </w:p>
    <w:p w14:paraId="42F6A082" w14:textId="77777777" w:rsidR="009A7576" w:rsidRDefault="009A7576" w:rsidP="009A7576">
      <w:pPr>
        <w:rPr>
          <w:rFonts w:ascii="Helvetica" w:hAnsi="Helvetica"/>
        </w:rPr>
      </w:pPr>
    </w:p>
    <w:p w14:paraId="0A7878E4" w14:textId="77777777" w:rsidR="009A7576" w:rsidRPr="00BC662D" w:rsidRDefault="009A7576" w:rsidP="009A7576">
      <w:pPr>
        <w:jc w:val="center"/>
        <w:rPr>
          <w:rFonts w:ascii="Helvetica" w:eastAsiaTheme="majorEastAsia" w:hAnsi="Helvetica" w:cstheme="majorBidi"/>
          <w:caps/>
          <w:color w:val="4F81BD" w:themeColor="accent1"/>
        </w:rPr>
      </w:pPr>
      <w:r w:rsidRPr="00BC662D">
        <w:rPr>
          <w:rFonts w:ascii="Helvetica" w:hAnsi="Helvetica"/>
        </w:rPr>
        <w:lastRenderedPageBreak/>
        <w:br w:type="page"/>
      </w:r>
    </w:p>
    <w:p w14:paraId="4AC27840" w14:textId="77777777" w:rsidR="009A7576" w:rsidRPr="00BA1BE9" w:rsidRDefault="009A7576" w:rsidP="009A7576">
      <w:pPr>
        <w:jc w:val="center"/>
        <w:rPr>
          <w:rFonts w:ascii="Helvetica" w:eastAsiaTheme="majorEastAsia" w:hAnsi="Helvetica" w:cstheme="majorBidi"/>
          <w:caps/>
          <w:color w:val="4F81BD" w:themeColor="accent1"/>
          <w:sz w:val="72"/>
          <w:szCs w:val="72"/>
        </w:rPr>
      </w:pPr>
      <w:commentRangeStart w:id="3"/>
      <w:r w:rsidRPr="00BA1BE9">
        <w:rPr>
          <w:rFonts w:ascii="Helvetica" w:eastAsiaTheme="majorEastAsia" w:hAnsi="Helvetica" w:cstheme="majorBidi"/>
          <w:caps/>
          <w:color w:val="4F81BD" w:themeColor="accent1"/>
          <w:sz w:val="72"/>
          <w:szCs w:val="72"/>
        </w:rPr>
        <w:lastRenderedPageBreak/>
        <w:t>Scheda</w:t>
      </w:r>
      <w:commentRangeEnd w:id="3"/>
      <w:r>
        <w:rPr>
          <w:rStyle w:val="Rimandocommento"/>
          <w:rFonts w:asciiTheme="minorHAnsi" w:hAnsiTheme="minorHAnsi" w:cstheme="minorBidi"/>
          <w:lang w:val="en-GB" w:eastAsia="en-US"/>
        </w:rPr>
        <w:commentReference w:id="3"/>
      </w:r>
      <w:r w:rsidRPr="00BA1BE9">
        <w:rPr>
          <w:rFonts w:ascii="Helvetica" w:eastAsiaTheme="majorEastAsia" w:hAnsi="Helvetica" w:cstheme="majorBidi"/>
          <w:caps/>
          <w:color w:val="4F81BD" w:themeColor="accent1"/>
          <w:sz w:val="72"/>
          <w:szCs w:val="72"/>
        </w:rPr>
        <w:t xml:space="preserve"> 2</w:t>
      </w:r>
    </w:p>
    <w:p w14:paraId="218C1CA6" w14:textId="77777777" w:rsidR="009A7576" w:rsidRPr="00975838" w:rsidRDefault="009A7576" w:rsidP="009A7576">
      <w:pPr>
        <w:jc w:val="center"/>
        <w:rPr>
          <w:rFonts w:ascii="Helvetica" w:eastAsiaTheme="majorEastAsia" w:hAnsi="Helvetica" w:cstheme="majorBidi"/>
          <w:caps/>
          <w:color w:val="4F81BD" w:themeColor="accent1"/>
          <w:sz w:val="56"/>
          <w:szCs w:val="56"/>
        </w:rPr>
      </w:pPr>
      <w:r w:rsidRPr="00975838">
        <w:rPr>
          <w:rFonts w:ascii="Helvetica" w:hAnsi="Helvetica" w:cstheme="minorBidi"/>
          <w:color w:val="4F81BD" w:themeColor="accent1"/>
          <w:sz w:val="56"/>
          <w:szCs w:val="56"/>
        </w:rPr>
        <w:t>M</w:t>
      </w:r>
      <w:r w:rsidRPr="00975838">
        <w:rPr>
          <w:rFonts w:ascii="Helvetica" w:hAnsi="Helvetica"/>
          <w:color w:val="4F81BD" w:themeColor="accent1"/>
          <w:sz w:val="56"/>
          <w:szCs w:val="56"/>
        </w:rPr>
        <w:t>OTIVAZIONI AD EFFETTUARE UNO STUDIO PEF</w:t>
      </w:r>
    </w:p>
    <w:p w14:paraId="1733C747" w14:textId="77777777" w:rsidR="009A7576" w:rsidRDefault="009A7576" w:rsidP="009A7576">
      <w:pPr>
        <w:jc w:val="center"/>
        <w:rPr>
          <w:rFonts w:ascii="Helvetica" w:eastAsiaTheme="majorEastAsia" w:hAnsi="Helvetica" w:cstheme="majorBidi"/>
          <w:caps/>
          <w:color w:val="4F81BD" w:themeColor="accent1"/>
          <w:sz w:val="36"/>
          <w:szCs w:val="36"/>
        </w:rPr>
      </w:pPr>
      <w:r w:rsidRPr="00453812">
        <w:rPr>
          <w:rFonts w:ascii="Helvetica" w:eastAsiaTheme="majorEastAsia" w:hAnsi="Helvetica" w:cstheme="majorBidi"/>
          <w:caps/>
          <w:color w:val="4F81BD" w:themeColor="accent1"/>
          <w:sz w:val="36"/>
          <w:szCs w:val="36"/>
        </w:rPr>
        <w:t xml:space="preserve">Momento di distribuzione: </w:t>
      </w:r>
      <w:r>
        <w:rPr>
          <w:rFonts w:ascii="Helvetica" w:eastAsiaTheme="majorEastAsia" w:hAnsi="Helvetica" w:cstheme="majorBidi"/>
          <w:caps/>
          <w:color w:val="4F81BD" w:themeColor="accent1"/>
          <w:sz w:val="36"/>
          <w:szCs w:val="36"/>
        </w:rPr>
        <w:t>Precedentemente all’azione b2.1</w:t>
      </w:r>
    </w:p>
    <w:p w14:paraId="3870A065" w14:textId="77777777" w:rsidR="009A7576" w:rsidRPr="00BC662D" w:rsidRDefault="009A7576" w:rsidP="009A7576">
      <w:pPr>
        <w:rPr>
          <w:rFonts w:ascii="Helvetica" w:hAnsi="Helvetica"/>
        </w:rPr>
      </w:pPr>
    </w:p>
    <w:p w14:paraId="53C625F8" w14:textId="77777777" w:rsidR="009A7576" w:rsidRDefault="009A7576" w:rsidP="009A7576">
      <w:pPr>
        <w:rPr>
          <w:rFonts w:ascii="Helvetica" w:hAnsi="Helvetica"/>
        </w:rPr>
      </w:pPr>
    </w:p>
    <w:p w14:paraId="73AB8EC8" w14:textId="77777777" w:rsidR="009A7576" w:rsidRPr="00BC662D" w:rsidRDefault="009A7576" w:rsidP="009A7576">
      <w:pPr>
        <w:rPr>
          <w:rFonts w:ascii="Helvetica" w:hAnsi="Helvetica"/>
        </w:rPr>
      </w:pPr>
    </w:p>
    <w:p w14:paraId="179179E2" w14:textId="77777777" w:rsidR="009A7576" w:rsidRPr="00BC662D" w:rsidRDefault="009A7576" w:rsidP="009A7576">
      <w:pPr>
        <w:rPr>
          <w:rFonts w:ascii="Helvetica" w:hAnsi="Helvetica"/>
        </w:rPr>
      </w:pPr>
      <w:r w:rsidRPr="00BC662D">
        <w:rPr>
          <w:rFonts w:ascii="Helvetica" w:hAnsi="Helvetica"/>
        </w:rPr>
        <w:t>Data di quando è stato compilato il questionario</w:t>
      </w:r>
    </w:p>
    <w:tbl>
      <w:tblPr>
        <w:tblStyle w:val="Collegamentoipertestuale"/>
        <w:tblW w:w="0" w:type="auto"/>
        <w:tblLook w:val="04A0" w:firstRow="1" w:lastRow="0" w:firstColumn="1" w:lastColumn="0" w:noHBand="0" w:noVBand="1"/>
      </w:tblPr>
      <w:tblGrid>
        <w:gridCol w:w="9622"/>
      </w:tblGrid>
      <w:tr w:rsidR="009A7576" w:rsidRPr="00BC662D" w14:paraId="12B93219" w14:textId="77777777" w:rsidTr="004F12DB">
        <w:tc>
          <w:tcPr>
            <w:tcW w:w="9622" w:type="dxa"/>
          </w:tcPr>
          <w:p w14:paraId="42FD83E1" w14:textId="77777777" w:rsidR="009A7576" w:rsidRPr="00BC662D" w:rsidRDefault="009A7576" w:rsidP="004F12DB">
            <w:pPr>
              <w:rPr>
                <w:rFonts w:ascii="Helvetica" w:hAnsi="Helvetica"/>
              </w:rPr>
            </w:pPr>
          </w:p>
        </w:tc>
      </w:tr>
    </w:tbl>
    <w:p w14:paraId="65C39703" w14:textId="77777777" w:rsidR="009A7576" w:rsidRPr="00BC662D" w:rsidRDefault="009A7576" w:rsidP="009A7576">
      <w:pPr>
        <w:rPr>
          <w:rFonts w:ascii="Helvetica" w:hAnsi="Helvetica"/>
        </w:rPr>
      </w:pPr>
    </w:p>
    <w:p w14:paraId="1B853532" w14:textId="77777777" w:rsidR="009A7576" w:rsidRPr="00BC662D" w:rsidRDefault="009A7576" w:rsidP="009A7576">
      <w:pPr>
        <w:rPr>
          <w:rFonts w:ascii="Helvetica" w:hAnsi="Helvetica"/>
        </w:rPr>
      </w:pPr>
      <w:r w:rsidRPr="00BC662D">
        <w:rPr>
          <w:rFonts w:ascii="Helvetica" w:hAnsi="Helvetica"/>
        </w:rPr>
        <w:t>Nome dell’azienda</w:t>
      </w:r>
    </w:p>
    <w:tbl>
      <w:tblPr>
        <w:tblStyle w:val="Collegamentoipertestuale"/>
        <w:tblW w:w="0" w:type="auto"/>
        <w:tblLook w:val="04A0" w:firstRow="1" w:lastRow="0" w:firstColumn="1" w:lastColumn="0" w:noHBand="0" w:noVBand="1"/>
      </w:tblPr>
      <w:tblGrid>
        <w:gridCol w:w="9622"/>
      </w:tblGrid>
      <w:tr w:rsidR="009A7576" w:rsidRPr="00BC662D" w14:paraId="6F1CD363" w14:textId="77777777" w:rsidTr="004F12DB">
        <w:tc>
          <w:tcPr>
            <w:tcW w:w="9622" w:type="dxa"/>
          </w:tcPr>
          <w:p w14:paraId="6056703E" w14:textId="77777777" w:rsidR="009A7576" w:rsidRPr="00BC662D" w:rsidRDefault="009A7576" w:rsidP="004F12DB">
            <w:pPr>
              <w:rPr>
                <w:rFonts w:ascii="Helvetica" w:hAnsi="Helvetica"/>
              </w:rPr>
            </w:pPr>
          </w:p>
        </w:tc>
      </w:tr>
    </w:tbl>
    <w:p w14:paraId="3FE66723" w14:textId="77777777" w:rsidR="009A7576" w:rsidRDefault="009A7576" w:rsidP="009A7576">
      <w:pPr>
        <w:rPr>
          <w:rFonts w:ascii="Helvetica" w:hAnsi="Helvetica"/>
        </w:rPr>
      </w:pPr>
    </w:p>
    <w:p w14:paraId="050F9265" w14:textId="77777777" w:rsidR="009A7576" w:rsidRPr="00BC662D" w:rsidRDefault="009A7576" w:rsidP="009A7576">
      <w:pPr>
        <w:rPr>
          <w:rFonts w:ascii="Helvetica" w:hAnsi="Helvetica"/>
        </w:rPr>
      </w:pPr>
    </w:p>
    <w:p w14:paraId="416FD6A7" w14:textId="77777777" w:rsidR="009A7576" w:rsidRPr="0091341D" w:rsidRDefault="009A7576" w:rsidP="009A7576">
      <w:pPr>
        <w:rPr>
          <w:rFonts w:ascii="Helvetica" w:hAnsi="Helvetica"/>
          <w:b/>
        </w:rPr>
      </w:pPr>
    </w:p>
    <w:p w14:paraId="7A8A93B7" w14:textId="77777777" w:rsidR="009A7576" w:rsidRPr="0091341D" w:rsidRDefault="009A7576" w:rsidP="009A7576">
      <w:pPr>
        <w:rPr>
          <w:rFonts w:ascii="Helvetica" w:hAnsi="Helvetica"/>
          <w:b/>
        </w:rPr>
      </w:pPr>
      <w:r w:rsidRPr="007A39AA">
        <w:rPr>
          <w:rFonts w:ascii="Helvetica" w:hAnsi="Helvetica"/>
          <w:b/>
          <w:highlight w:val="yellow"/>
        </w:rPr>
        <w:t>1</w:t>
      </w:r>
      <w:commentRangeStart w:id="4"/>
      <w:r w:rsidRPr="007A39AA">
        <w:rPr>
          <w:rFonts w:ascii="Helvetica" w:hAnsi="Helvetica"/>
          <w:b/>
          <w:highlight w:val="yellow"/>
        </w:rPr>
        <w:t>) Quale tra queste motivazioni è quella principale che vi influenze a intraprendere soluzioni o pratiche ambientali, come nel caso di uno studio LCA? Quella indicata come più forte è anche quella più importante a cui rispondere l’azienda?</w:t>
      </w:r>
      <w:commentRangeEnd w:id="4"/>
      <w:r w:rsidRPr="007A39AA">
        <w:rPr>
          <w:rStyle w:val="Rimandocommento"/>
          <w:rFonts w:ascii="Helvetica" w:hAnsi="Helvetica"/>
          <w:b/>
          <w:highlight w:val="yellow"/>
        </w:rPr>
        <w:commentReference w:id="4"/>
      </w:r>
    </w:p>
    <w:tbl>
      <w:tblPr>
        <w:tblW w:w="9259"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32"/>
        <w:gridCol w:w="426"/>
        <w:gridCol w:w="425"/>
        <w:gridCol w:w="425"/>
        <w:gridCol w:w="425"/>
        <w:gridCol w:w="426"/>
      </w:tblGrid>
      <w:tr w:rsidR="009A7576" w:rsidRPr="0091341D" w:rsidDel="004D6030" w14:paraId="68F686AE" w14:textId="77777777" w:rsidTr="004F12DB">
        <w:tc>
          <w:tcPr>
            <w:tcW w:w="7132" w:type="dxa"/>
            <w:vMerge w:val="restart"/>
            <w:tcBorders>
              <w:top w:val="single" w:sz="4" w:space="0" w:color="808080"/>
              <w:left w:val="single" w:sz="4" w:space="0" w:color="808080"/>
              <w:right w:val="single" w:sz="4" w:space="0" w:color="808080"/>
            </w:tcBorders>
            <w:shd w:val="clear" w:color="auto" w:fill="CCFFCC"/>
            <w:vAlign w:val="center"/>
          </w:tcPr>
          <w:p w14:paraId="3151C586" w14:textId="77777777" w:rsidR="009A7576" w:rsidRPr="0091341D" w:rsidRDefault="009A7576" w:rsidP="004F12DB">
            <w:pPr>
              <w:spacing w:line="360" w:lineRule="auto"/>
              <w:ind w:right="-769"/>
              <w:jc w:val="center"/>
              <w:rPr>
                <w:rFonts w:ascii="Helvetica" w:hAnsi="Helvetica" w:cs="Helvetica"/>
                <w:bCs/>
                <w:i/>
                <w:lang w:eastAsia="es-ES"/>
              </w:rPr>
            </w:pPr>
          </w:p>
        </w:tc>
        <w:tc>
          <w:tcPr>
            <w:tcW w:w="2127" w:type="dxa"/>
            <w:gridSpan w:val="5"/>
            <w:tcBorders>
              <w:top w:val="single" w:sz="4" w:space="0" w:color="808080"/>
              <w:left w:val="single" w:sz="4" w:space="0" w:color="808080"/>
              <w:bottom w:val="single" w:sz="4" w:space="0" w:color="808080"/>
              <w:right w:val="single" w:sz="4" w:space="0" w:color="808080"/>
            </w:tcBorders>
            <w:shd w:val="clear" w:color="auto" w:fill="CCFFCC"/>
            <w:vAlign w:val="center"/>
          </w:tcPr>
          <w:p w14:paraId="29136AD7" w14:textId="77777777" w:rsidR="009A7576" w:rsidRPr="0091341D" w:rsidDel="004D6030" w:rsidRDefault="009A7576" w:rsidP="004F12DB">
            <w:pPr>
              <w:spacing w:line="360" w:lineRule="auto"/>
              <w:rPr>
                <w:rFonts w:ascii="Helvetica" w:hAnsi="Helvetica" w:cs="Helvetica"/>
                <w:bCs/>
                <w:i/>
                <w:smallCaps/>
                <w:lang w:val="es-ES" w:eastAsia="es-ES"/>
              </w:rPr>
            </w:pPr>
          </w:p>
        </w:tc>
      </w:tr>
      <w:tr w:rsidR="009A7576" w:rsidRPr="0091341D" w14:paraId="62FB6EDE" w14:textId="77777777" w:rsidTr="004F12DB">
        <w:trPr>
          <w:trHeight w:val="473"/>
        </w:trPr>
        <w:tc>
          <w:tcPr>
            <w:tcW w:w="7132" w:type="dxa"/>
            <w:vMerge/>
            <w:tcBorders>
              <w:left w:val="single" w:sz="4" w:space="0" w:color="808080"/>
              <w:bottom w:val="single" w:sz="4" w:space="0" w:color="808080"/>
              <w:right w:val="single" w:sz="4" w:space="0" w:color="808080"/>
            </w:tcBorders>
            <w:shd w:val="clear" w:color="auto" w:fill="CCFFCC"/>
            <w:vAlign w:val="center"/>
          </w:tcPr>
          <w:p w14:paraId="5499B37A" w14:textId="77777777" w:rsidR="009A7576" w:rsidRPr="0091341D" w:rsidRDefault="009A7576" w:rsidP="004F12DB">
            <w:pPr>
              <w:spacing w:line="360" w:lineRule="auto"/>
              <w:ind w:right="-769"/>
              <w:rPr>
                <w:rFonts w:ascii="Helvetica" w:hAnsi="Helvetica" w:cs="Helvetica"/>
                <w:lang w:val="es-ES" w:eastAsia="es-ES"/>
              </w:rPr>
            </w:pPr>
          </w:p>
        </w:tc>
        <w:tc>
          <w:tcPr>
            <w:tcW w:w="426" w:type="dxa"/>
            <w:tcBorders>
              <w:top w:val="single" w:sz="4" w:space="0" w:color="808080"/>
              <w:left w:val="single" w:sz="4" w:space="0" w:color="808080"/>
              <w:bottom w:val="single" w:sz="4" w:space="0" w:color="808080"/>
              <w:right w:val="single" w:sz="4" w:space="0" w:color="808080"/>
            </w:tcBorders>
            <w:shd w:val="clear" w:color="auto" w:fill="CCFFCC"/>
            <w:vAlign w:val="center"/>
          </w:tcPr>
          <w:p w14:paraId="2787293C" w14:textId="77777777" w:rsidR="009A7576" w:rsidRPr="0091341D" w:rsidRDefault="009A7576" w:rsidP="004F12DB">
            <w:pPr>
              <w:spacing w:line="360" w:lineRule="auto"/>
              <w:jc w:val="center"/>
              <w:rPr>
                <w:rFonts w:ascii="Helvetica" w:hAnsi="Helvetica" w:cs="Helvetica"/>
                <w:smallCaps/>
                <w:lang w:val="es-ES" w:eastAsia="es-ES"/>
              </w:rPr>
            </w:pPr>
            <w:r w:rsidRPr="0091341D">
              <w:rPr>
                <w:rFonts w:ascii="Helvetica" w:hAnsi="Helvetica" w:cs="Helvetica"/>
                <w:smallCaps/>
                <w:lang w:val="es-ES" w:eastAsia="es-ES"/>
              </w:rPr>
              <w:t>1</w:t>
            </w:r>
          </w:p>
        </w:tc>
        <w:tc>
          <w:tcPr>
            <w:tcW w:w="425" w:type="dxa"/>
            <w:tcBorders>
              <w:top w:val="single" w:sz="4" w:space="0" w:color="808080"/>
              <w:left w:val="single" w:sz="4" w:space="0" w:color="808080"/>
              <w:bottom w:val="single" w:sz="4" w:space="0" w:color="808080"/>
              <w:right w:val="single" w:sz="4" w:space="0" w:color="808080"/>
            </w:tcBorders>
            <w:shd w:val="clear" w:color="auto" w:fill="CCFFCC"/>
            <w:vAlign w:val="center"/>
          </w:tcPr>
          <w:p w14:paraId="0745BB71" w14:textId="77777777" w:rsidR="009A7576" w:rsidRPr="0091341D" w:rsidRDefault="009A7576" w:rsidP="004F12DB">
            <w:pPr>
              <w:spacing w:line="360" w:lineRule="auto"/>
              <w:jc w:val="center"/>
              <w:rPr>
                <w:rFonts w:ascii="Helvetica" w:hAnsi="Helvetica" w:cs="Helvetica"/>
                <w:smallCaps/>
                <w:lang w:val="es-ES" w:eastAsia="es-ES"/>
              </w:rPr>
            </w:pPr>
            <w:r w:rsidRPr="0091341D">
              <w:rPr>
                <w:rFonts w:ascii="Helvetica" w:hAnsi="Helvetica" w:cs="Helvetica"/>
                <w:smallCaps/>
                <w:lang w:val="es-ES" w:eastAsia="es-ES"/>
              </w:rPr>
              <w:t>2</w:t>
            </w:r>
          </w:p>
        </w:tc>
        <w:tc>
          <w:tcPr>
            <w:tcW w:w="425" w:type="dxa"/>
            <w:tcBorders>
              <w:top w:val="single" w:sz="4" w:space="0" w:color="808080"/>
              <w:left w:val="single" w:sz="4" w:space="0" w:color="808080"/>
              <w:bottom w:val="single" w:sz="4" w:space="0" w:color="808080"/>
              <w:right w:val="single" w:sz="4" w:space="0" w:color="808080"/>
            </w:tcBorders>
            <w:shd w:val="clear" w:color="auto" w:fill="CCFFCC"/>
            <w:vAlign w:val="center"/>
          </w:tcPr>
          <w:p w14:paraId="19348CF5" w14:textId="77777777" w:rsidR="009A7576" w:rsidRPr="0091341D" w:rsidRDefault="009A7576" w:rsidP="004F12DB">
            <w:pPr>
              <w:spacing w:line="360" w:lineRule="auto"/>
              <w:jc w:val="center"/>
              <w:rPr>
                <w:rFonts w:ascii="Helvetica" w:hAnsi="Helvetica" w:cs="Helvetica"/>
                <w:smallCaps/>
                <w:lang w:val="es-ES" w:eastAsia="es-ES"/>
              </w:rPr>
            </w:pPr>
            <w:r w:rsidRPr="0091341D">
              <w:rPr>
                <w:rFonts w:ascii="Helvetica" w:hAnsi="Helvetica" w:cs="Helvetica"/>
                <w:smallCaps/>
                <w:lang w:val="es-ES" w:eastAsia="es-ES"/>
              </w:rPr>
              <w:t>3</w:t>
            </w:r>
          </w:p>
        </w:tc>
        <w:tc>
          <w:tcPr>
            <w:tcW w:w="425" w:type="dxa"/>
            <w:tcBorders>
              <w:top w:val="single" w:sz="4" w:space="0" w:color="808080"/>
              <w:left w:val="single" w:sz="4" w:space="0" w:color="808080"/>
              <w:bottom w:val="single" w:sz="4" w:space="0" w:color="808080"/>
              <w:right w:val="single" w:sz="4" w:space="0" w:color="808080"/>
            </w:tcBorders>
            <w:shd w:val="clear" w:color="auto" w:fill="CCFFCC"/>
            <w:vAlign w:val="center"/>
          </w:tcPr>
          <w:p w14:paraId="1010619B" w14:textId="77777777" w:rsidR="009A7576" w:rsidRPr="0091341D" w:rsidRDefault="009A7576" w:rsidP="004F12DB">
            <w:pPr>
              <w:spacing w:line="360" w:lineRule="auto"/>
              <w:jc w:val="center"/>
              <w:rPr>
                <w:rFonts w:ascii="Helvetica" w:hAnsi="Helvetica" w:cs="Helvetica"/>
                <w:smallCaps/>
                <w:lang w:val="es-ES" w:eastAsia="es-ES"/>
              </w:rPr>
            </w:pPr>
            <w:r w:rsidRPr="0091341D">
              <w:rPr>
                <w:rFonts w:ascii="Helvetica" w:hAnsi="Helvetica" w:cs="Helvetica"/>
                <w:smallCaps/>
                <w:lang w:val="es-ES" w:eastAsia="es-ES"/>
              </w:rPr>
              <w:t>4</w:t>
            </w:r>
          </w:p>
        </w:tc>
        <w:tc>
          <w:tcPr>
            <w:tcW w:w="426" w:type="dxa"/>
            <w:tcBorders>
              <w:top w:val="single" w:sz="4" w:space="0" w:color="808080"/>
              <w:left w:val="single" w:sz="4" w:space="0" w:color="808080"/>
              <w:bottom w:val="single" w:sz="4" w:space="0" w:color="808080"/>
              <w:right w:val="single" w:sz="4" w:space="0" w:color="808080"/>
            </w:tcBorders>
            <w:shd w:val="clear" w:color="auto" w:fill="CCFFCC"/>
            <w:vAlign w:val="center"/>
          </w:tcPr>
          <w:p w14:paraId="5F7D3F8A" w14:textId="77777777" w:rsidR="009A7576" w:rsidRPr="0091341D" w:rsidRDefault="009A7576" w:rsidP="004F12DB">
            <w:pPr>
              <w:spacing w:line="360" w:lineRule="auto"/>
              <w:jc w:val="center"/>
              <w:rPr>
                <w:rFonts w:ascii="Helvetica" w:hAnsi="Helvetica" w:cs="Helvetica"/>
                <w:smallCaps/>
                <w:lang w:val="es-ES" w:eastAsia="es-ES"/>
              </w:rPr>
            </w:pPr>
            <w:r w:rsidRPr="0091341D">
              <w:rPr>
                <w:rFonts w:ascii="Helvetica" w:hAnsi="Helvetica" w:cs="Helvetica"/>
                <w:smallCaps/>
                <w:lang w:val="es-ES" w:eastAsia="es-ES"/>
              </w:rPr>
              <w:t>5</w:t>
            </w:r>
          </w:p>
        </w:tc>
      </w:tr>
      <w:tr w:rsidR="009A7576" w:rsidRPr="0091341D" w14:paraId="1ADAD083" w14:textId="77777777" w:rsidTr="004F12DB">
        <w:tc>
          <w:tcPr>
            <w:tcW w:w="7132" w:type="dxa"/>
            <w:tcBorders>
              <w:top w:val="single" w:sz="4" w:space="0" w:color="808080"/>
              <w:left w:val="single" w:sz="4" w:space="0" w:color="808080"/>
              <w:bottom w:val="single" w:sz="4" w:space="0" w:color="808080"/>
              <w:right w:val="single" w:sz="4" w:space="0" w:color="808080"/>
            </w:tcBorders>
          </w:tcPr>
          <w:p w14:paraId="62D91D67" w14:textId="77777777" w:rsidR="009A7576" w:rsidRPr="0091341D" w:rsidRDefault="009A7576" w:rsidP="004F12DB">
            <w:pPr>
              <w:ind w:right="213"/>
              <w:rPr>
                <w:rFonts w:ascii="Helvetica" w:hAnsi="Helvetica" w:cs="Helvetica"/>
              </w:rPr>
            </w:pPr>
            <w:r>
              <w:rPr>
                <w:rFonts w:ascii="Helvetica" w:hAnsi="Helvetica" w:cs="Helvetica"/>
              </w:rPr>
              <w:t>Pressioni esterne</w:t>
            </w:r>
          </w:p>
          <w:p w14:paraId="3E49E1B1" w14:textId="77777777" w:rsidR="009A7576" w:rsidRPr="0091341D" w:rsidRDefault="009A7576" w:rsidP="004F12DB">
            <w:pPr>
              <w:ind w:right="213"/>
              <w:rPr>
                <w:rFonts w:ascii="Helvetica" w:hAnsi="Helvetica" w:cs="Helvetica"/>
                <w:lang w:eastAsia="es-ES"/>
              </w:rPr>
            </w:pPr>
            <w:r>
              <w:rPr>
                <w:rFonts w:ascii="Helvetica" w:hAnsi="Helvetica" w:cs="Helvetica"/>
                <w:lang w:eastAsia="es-ES"/>
              </w:rPr>
              <w:t>(</w:t>
            </w:r>
            <w:proofErr w:type="gramStart"/>
            <w:r>
              <w:rPr>
                <w:rFonts w:ascii="Helvetica" w:hAnsi="Helvetica" w:cs="Helvetica"/>
                <w:lang w:eastAsia="es-ES"/>
              </w:rPr>
              <w:t>es.</w:t>
            </w:r>
            <w:proofErr w:type="gramEnd"/>
            <w:r>
              <w:rPr>
                <w:rFonts w:ascii="Helvetica" w:hAnsi="Helvetica" w:cs="Helvetica"/>
                <w:lang w:eastAsia="es-ES"/>
              </w:rPr>
              <w:t>: pressioni legislative; investitori; associazioni ambientali; associazioni di categoria; clienti o fornitori; etc.)</w:t>
            </w:r>
          </w:p>
        </w:tc>
        <w:tc>
          <w:tcPr>
            <w:tcW w:w="426" w:type="dxa"/>
            <w:tcBorders>
              <w:top w:val="single" w:sz="4" w:space="0" w:color="808080"/>
              <w:left w:val="single" w:sz="4" w:space="0" w:color="808080"/>
              <w:bottom w:val="single" w:sz="4" w:space="0" w:color="808080"/>
              <w:right w:val="single" w:sz="4" w:space="0" w:color="808080"/>
            </w:tcBorders>
          </w:tcPr>
          <w:p w14:paraId="33642502"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23EC922C"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45B070A9"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1CDED299"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2B41EAD6"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41309D93" w14:textId="77777777" w:rsidTr="004F12DB">
        <w:tc>
          <w:tcPr>
            <w:tcW w:w="7132" w:type="dxa"/>
            <w:tcBorders>
              <w:top w:val="single" w:sz="4" w:space="0" w:color="808080"/>
              <w:left w:val="single" w:sz="4" w:space="0" w:color="808080"/>
              <w:bottom w:val="single" w:sz="4" w:space="0" w:color="808080"/>
              <w:right w:val="single" w:sz="4" w:space="0" w:color="808080"/>
            </w:tcBorders>
          </w:tcPr>
          <w:p w14:paraId="577DF0FA" w14:textId="77777777" w:rsidR="009A7576" w:rsidRDefault="009A7576" w:rsidP="004F12DB">
            <w:pPr>
              <w:ind w:right="213"/>
              <w:rPr>
                <w:rFonts w:ascii="Helvetica" w:hAnsi="Helvetica" w:cs="Helvetica"/>
              </w:rPr>
            </w:pPr>
            <w:r>
              <w:rPr>
                <w:rFonts w:ascii="Helvetica" w:hAnsi="Helvetica" w:cs="Helvetica"/>
              </w:rPr>
              <w:t>Pressioni interne</w:t>
            </w:r>
          </w:p>
          <w:p w14:paraId="15929A4A" w14:textId="77777777" w:rsidR="009A7576" w:rsidRPr="00506F7E" w:rsidRDefault="009A7576" w:rsidP="004F12DB">
            <w:pPr>
              <w:ind w:right="213"/>
              <w:rPr>
                <w:rFonts w:ascii="Helvetica" w:hAnsi="Helvetica" w:cs="Helvetica"/>
                <w:lang w:val="en-US" w:eastAsia="es-ES"/>
              </w:rPr>
            </w:pPr>
            <w:r w:rsidRPr="00506F7E">
              <w:rPr>
                <w:rFonts w:ascii="Helvetica" w:hAnsi="Helvetica" w:cs="Helvetica"/>
                <w:lang w:val="en-US"/>
              </w:rPr>
              <w:t>(</w:t>
            </w:r>
            <w:proofErr w:type="spellStart"/>
            <w:r w:rsidRPr="00506F7E">
              <w:rPr>
                <w:rFonts w:ascii="Helvetica" w:hAnsi="Helvetica" w:cs="Helvetica"/>
                <w:lang w:val="en-US"/>
              </w:rPr>
              <w:t>es</w:t>
            </w:r>
            <w:proofErr w:type="spellEnd"/>
            <w:r w:rsidRPr="00506F7E">
              <w:rPr>
                <w:rFonts w:ascii="Helvetica" w:hAnsi="Helvetica" w:cs="Helvetica"/>
                <w:lang w:val="en-US"/>
              </w:rPr>
              <w:t xml:space="preserve">.: </w:t>
            </w:r>
            <w:proofErr w:type="spellStart"/>
            <w:r w:rsidRPr="00506F7E">
              <w:rPr>
                <w:rFonts w:ascii="Helvetica" w:hAnsi="Helvetica" w:cs="Helvetica"/>
                <w:lang w:val="en-US"/>
              </w:rPr>
              <w:t>dipendenti</w:t>
            </w:r>
            <w:proofErr w:type="spellEnd"/>
            <w:r w:rsidRPr="00506F7E">
              <w:rPr>
                <w:rFonts w:ascii="Helvetica" w:hAnsi="Helvetica" w:cs="Helvetica"/>
                <w:lang w:val="en-US"/>
              </w:rPr>
              <w:t xml:space="preserve">, top management, </w:t>
            </w:r>
            <w:proofErr w:type="spellStart"/>
            <w:r w:rsidRPr="00506F7E">
              <w:rPr>
                <w:rFonts w:ascii="Helvetica" w:hAnsi="Helvetica" w:cs="Helvetica"/>
                <w:lang w:val="en-US"/>
              </w:rPr>
              <w:t>etc</w:t>
            </w:r>
            <w:proofErr w:type="spellEnd"/>
            <w:r>
              <w:rPr>
                <w:rFonts w:ascii="Helvetica" w:hAnsi="Helvetica" w:cs="Helvetica"/>
                <w:lang w:val="en-US"/>
              </w:rPr>
              <w:t>)</w:t>
            </w:r>
          </w:p>
        </w:tc>
        <w:tc>
          <w:tcPr>
            <w:tcW w:w="426" w:type="dxa"/>
            <w:tcBorders>
              <w:top w:val="single" w:sz="4" w:space="0" w:color="808080"/>
              <w:left w:val="single" w:sz="4" w:space="0" w:color="808080"/>
              <w:bottom w:val="single" w:sz="4" w:space="0" w:color="808080"/>
              <w:right w:val="single" w:sz="4" w:space="0" w:color="808080"/>
            </w:tcBorders>
          </w:tcPr>
          <w:p w14:paraId="3435B8D7"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0C00CD2D"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15CBEC40"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4B330FDE"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00F48F78"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235690DD" w14:textId="77777777" w:rsidTr="004F12DB">
        <w:tc>
          <w:tcPr>
            <w:tcW w:w="7132" w:type="dxa"/>
            <w:tcBorders>
              <w:top w:val="single" w:sz="4" w:space="0" w:color="808080"/>
              <w:left w:val="single" w:sz="4" w:space="0" w:color="808080"/>
              <w:bottom w:val="single" w:sz="4" w:space="0" w:color="808080"/>
              <w:right w:val="single" w:sz="4" w:space="0" w:color="808080"/>
            </w:tcBorders>
          </w:tcPr>
          <w:p w14:paraId="0119E5FA" w14:textId="77777777" w:rsidR="009A7576" w:rsidRDefault="009A7576" w:rsidP="004F12DB">
            <w:pPr>
              <w:ind w:right="213"/>
              <w:rPr>
                <w:rFonts w:ascii="Helvetica" w:hAnsi="Helvetica" w:cs="Helvetica"/>
                <w:lang w:eastAsia="es-ES"/>
              </w:rPr>
            </w:pPr>
            <w:r>
              <w:rPr>
                <w:rFonts w:ascii="Helvetica" w:hAnsi="Helvetica" w:cs="Helvetica"/>
                <w:lang w:eastAsia="es-ES"/>
              </w:rPr>
              <w:t>Competitori</w:t>
            </w:r>
          </w:p>
          <w:p w14:paraId="59985108" w14:textId="77777777" w:rsidR="009A7576" w:rsidRDefault="009A7576" w:rsidP="004F12DB">
            <w:pPr>
              <w:ind w:right="213"/>
              <w:rPr>
                <w:rFonts w:ascii="Helvetica" w:hAnsi="Helvetica" w:cs="Helvetica"/>
                <w:lang w:eastAsia="es-ES"/>
              </w:rPr>
            </w:pPr>
            <w:r>
              <w:rPr>
                <w:rFonts w:ascii="Helvetica" w:hAnsi="Helvetica" w:cs="Helvetica"/>
                <w:lang w:eastAsia="es-ES"/>
              </w:rPr>
              <w:t>(</w:t>
            </w:r>
            <w:proofErr w:type="gramStart"/>
            <w:r>
              <w:rPr>
                <w:rFonts w:ascii="Helvetica" w:hAnsi="Helvetica" w:cs="Helvetica"/>
                <w:lang w:eastAsia="es-ES"/>
              </w:rPr>
              <w:t>essere</w:t>
            </w:r>
            <w:proofErr w:type="gramEnd"/>
            <w:r>
              <w:rPr>
                <w:rFonts w:ascii="Helvetica" w:hAnsi="Helvetica" w:cs="Helvetica"/>
                <w:lang w:eastAsia="es-ES"/>
              </w:rPr>
              <w:t xml:space="preserve"> i primi nel vostro settore industriale;</w:t>
            </w:r>
          </w:p>
          <w:p w14:paraId="43697600" w14:textId="77777777" w:rsidR="009A7576" w:rsidRPr="0091341D" w:rsidRDefault="009A7576" w:rsidP="004F12DB">
            <w:pPr>
              <w:ind w:right="213"/>
              <w:rPr>
                <w:rFonts w:ascii="Helvetica" w:hAnsi="Helvetica" w:cs="Helvetica"/>
                <w:lang w:eastAsia="es-ES"/>
              </w:rPr>
            </w:pPr>
            <w:proofErr w:type="gramStart"/>
            <w:r>
              <w:rPr>
                <w:rFonts w:ascii="Helvetica" w:hAnsi="Helvetica" w:cs="Helvetica"/>
                <w:lang w:eastAsia="es-ES"/>
              </w:rPr>
              <w:t>stare</w:t>
            </w:r>
            <w:proofErr w:type="gramEnd"/>
            <w:r>
              <w:rPr>
                <w:rFonts w:ascii="Helvetica" w:hAnsi="Helvetica" w:cs="Helvetica"/>
                <w:lang w:eastAsia="es-ES"/>
              </w:rPr>
              <w:t xml:space="preserve"> al passo con la competizione)</w:t>
            </w:r>
          </w:p>
        </w:tc>
        <w:tc>
          <w:tcPr>
            <w:tcW w:w="426" w:type="dxa"/>
            <w:tcBorders>
              <w:top w:val="single" w:sz="4" w:space="0" w:color="808080"/>
              <w:left w:val="single" w:sz="4" w:space="0" w:color="808080"/>
              <w:bottom w:val="single" w:sz="4" w:space="0" w:color="808080"/>
              <w:right w:val="single" w:sz="4" w:space="0" w:color="808080"/>
            </w:tcBorders>
          </w:tcPr>
          <w:p w14:paraId="3FE0B7FD"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2AFF4485"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1DF47377"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45FE6B34"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4C6394F6"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443FDA88" w14:textId="77777777" w:rsidTr="004F12DB">
        <w:tc>
          <w:tcPr>
            <w:tcW w:w="7132" w:type="dxa"/>
            <w:tcBorders>
              <w:top w:val="single" w:sz="4" w:space="0" w:color="808080"/>
              <w:left w:val="single" w:sz="4" w:space="0" w:color="808080"/>
              <w:bottom w:val="single" w:sz="4" w:space="0" w:color="808080"/>
              <w:right w:val="single" w:sz="4" w:space="0" w:color="808080"/>
            </w:tcBorders>
          </w:tcPr>
          <w:p w14:paraId="4B002C8D" w14:textId="77777777" w:rsidR="009A7576" w:rsidRPr="0091341D" w:rsidRDefault="009A7576" w:rsidP="004F12DB">
            <w:pPr>
              <w:ind w:right="213"/>
              <w:rPr>
                <w:rFonts w:ascii="Helvetica" w:hAnsi="Helvetica" w:cs="Helvetica"/>
                <w:lang w:eastAsia="es-ES"/>
              </w:rPr>
            </w:pPr>
            <w:r>
              <w:rPr>
                <w:rFonts w:ascii="Helvetica" w:hAnsi="Helvetica" w:cs="Helvetica"/>
                <w:lang w:eastAsia="es-ES"/>
              </w:rPr>
              <w:t>Importanza di prendersi cura dell’ambiente e gestire in modo sostenibile le risorse del territorio</w:t>
            </w:r>
          </w:p>
        </w:tc>
        <w:tc>
          <w:tcPr>
            <w:tcW w:w="426" w:type="dxa"/>
            <w:tcBorders>
              <w:top w:val="single" w:sz="4" w:space="0" w:color="808080"/>
              <w:left w:val="single" w:sz="4" w:space="0" w:color="808080"/>
              <w:bottom w:val="single" w:sz="4" w:space="0" w:color="808080"/>
              <w:right w:val="single" w:sz="4" w:space="0" w:color="808080"/>
            </w:tcBorders>
          </w:tcPr>
          <w:p w14:paraId="60B9F4E3" w14:textId="77777777" w:rsidR="009A7576" w:rsidRPr="0091341D" w:rsidRDefault="009A7576" w:rsidP="004F12DB">
            <w:pPr>
              <w:rPr>
                <w:rFonts w:ascii="Helvetica" w:hAnsi="Helvetica" w:cs="Helvetica"/>
                <w:lang w:val="es-ES" w:eastAsia="es-ES"/>
              </w:rPr>
            </w:pPr>
          </w:p>
        </w:tc>
        <w:tc>
          <w:tcPr>
            <w:tcW w:w="425" w:type="dxa"/>
            <w:tcBorders>
              <w:top w:val="single" w:sz="4" w:space="0" w:color="808080"/>
              <w:left w:val="single" w:sz="4" w:space="0" w:color="808080"/>
              <w:bottom w:val="single" w:sz="4" w:space="0" w:color="808080"/>
              <w:right w:val="single" w:sz="4" w:space="0" w:color="808080"/>
            </w:tcBorders>
          </w:tcPr>
          <w:p w14:paraId="58F4963C" w14:textId="77777777" w:rsidR="009A7576" w:rsidRPr="0091341D" w:rsidRDefault="009A7576" w:rsidP="004F12DB">
            <w:pPr>
              <w:rPr>
                <w:rFonts w:ascii="Helvetica" w:hAnsi="Helvetica" w:cs="Helvetica"/>
                <w:lang w:val="es-ES" w:eastAsia="es-ES"/>
              </w:rPr>
            </w:pPr>
          </w:p>
        </w:tc>
        <w:tc>
          <w:tcPr>
            <w:tcW w:w="425" w:type="dxa"/>
            <w:tcBorders>
              <w:top w:val="single" w:sz="4" w:space="0" w:color="808080"/>
              <w:left w:val="single" w:sz="4" w:space="0" w:color="808080"/>
              <w:bottom w:val="single" w:sz="4" w:space="0" w:color="808080"/>
              <w:right w:val="single" w:sz="4" w:space="0" w:color="808080"/>
            </w:tcBorders>
          </w:tcPr>
          <w:p w14:paraId="3A34599C" w14:textId="77777777" w:rsidR="009A7576" w:rsidRPr="0091341D" w:rsidRDefault="009A7576" w:rsidP="004F12DB">
            <w:pPr>
              <w:rPr>
                <w:rFonts w:ascii="Helvetica" w:hAnsi="Helvetica" w:cs="Helvetica"/>
                <w:lang w:val="es-ES" w:eastAsia="es-ES"/>
              </w:rPr>
            </w:pPr>
          </w:p>
        </w:tc>
        <w:tc>
          <w:tcPr>
            <w:tcW w:w="425" w:type="dxa"/>
            <w:tcBorders>
              <w:top w:val="single" w:sz="4" w:space="0" w:color="808080"/>
              <w:left w:val="single" w:sz="4" w:space="0" w:color="808080"/>
              <w:bottom w:val="single" w:sz="4" w:space="0" w:color="808080"/>
              <w:right w:val="single" w:sz="4" w:space="0" w:color="808080"/>
            </w:tcBorders>
          </w:tcPr>
          <w:p w14:paraId="055E7909" w14:textId="77777777" w:rsidR="009A7576" w:rsidRPr="0091341D" w:rsidRDefault="009A7576" w:rsidP="004F12DB">
            <w:pPr>
              <w:rPr>
                <w:rFonts w:ascii="Helvetica" w:hAnsi="Helvetica" w:cs="Helvetica"/>
                <w:lang w:val="es-ES" w:eastAsia="es-ES"/>
              </w:rPr>
            </w:pPr>
          </w:p>
        </w:tc>
        <w:tc>
          <w:tcPr>
            <w:tcW w:w="426" w:type="dxa"/>
            <w:tcBorders>
              <w:top w:val="single" w:sz="4" w:space="0" w:color="808080"/>
              <w:left w:val="single" w:sz="4" w:space="0" w:color="808080"/>
              <w:bottom w:val="single" w:sz="4" w:space="0" w:color="808080"/>
              <w:right w:val="single" w:sz="4" w:space="0" w:color="808080"/>
            </w:tcBorders>
          </w:tcPr>
          <w:p w14:paraId="14560D10" w14:textId="77777777" w:rsidR="009A7576" w:rsidRPr="0091341D" w:rsidRDefault="009A7576" w:rsidP="004F12DB">
            <w:pPr>
              <w:rPr>
                <w:rFonts w:ascii="Helvetica" w:hAnsi="Helvetica" w:cs="Helvetica"/>
                <w:lang w:val="es-ES" w:eastAsia="es-ES"/>
              </w:rPr>
            </w:pPr>
          </w:p>
        </w:tc>
      </w:tr>
      <w:tr w:rsidR="009A7576" w:rsidRPr="0091341D" w14:paraId="3D4132BA" w14:textId="77777777" w:rsidTr="004F12DB">
        <w:tc>
          <w:tcPr>
            <w:tcW w:w="7132" w:type="dxa"/>
            <w:tcBorders>
              <w:top w:val="single" w:sz="4" w:space="0" w:color="808080"/>
              <w:left w:val="single" w:sz="4" w:space="0" w:color="808080"/>
              <w:bottom w:val="single" w:sz="4" w:space="0" w:color="808080"/>
              <w:right w:val="single" w:sz="4" w:space="0" w:color="808080"/>
            </w:tcBorders>
          </w:tcPr>
          <w:p w14:paraId="60AF6454" w14:textId="77777777" w:rsidR="009A7576" w:rsidRDefault="009A7576" w:rsidP="004F12DB">
            <w:pPr>
              <w:ind w:right="213"/>
              <w:rPr>
                <w:rFonts w:ascii="Helvetica" w:hAnsi="Helvetica" w:cs="Helvetica"/>
                <w:lang w:eastAsia="es-ES"/>
              </w:rPr>
            </w:pPr>
            <w:proofErr w:type="gramStart"/>
            <w:r>
              <w:rPr>
                <w:rFonts w:ascii="Helvetica" w:hAnsi="Helvetica" w:cs="Helvetica"/>
                <w:lang w:eastAsia="es-ES"/>
              </w:rPr>
              <w:t>Altro:_</w:t>
            </w:r>
            <w:proofErr w:type="gramEnd"/>
            <w:r>
              <w:rPr>
                <w:rFonts w:ascii="Helvetica" w:hAnsi="Helvetica" w:cs="Helvetica"/>
                <w:lang w:eastAsia="es-ES"/>
              </w:rPr>
              <w:t>_______________________</w:t>
            </w:r>
          </w:p>
          <w:p w14:paraId="43A8CAF3" w14:textId="77777777" w:rsidR="009A7576" w:rsidRDefault="009A7576" w:rsidP="004F12DB">
            <w:pPr>
              <w:ind w:right="213"/>
              <w:rPr>
                <w:rFonts w:ascii="Helvetica" w:hAnsi="Helvetica" w:cs="Helvetica"/>
                <w:lang w:eastAsia="es-ES"/>
              </w:rPr>
            </w:pPr>
          </w:p>
        </w:tc>
        <w:tc>
          <w:tcPr>
            <w:tcW w:w="426" w:type="dxa"/>
            <w:tcBorders>
              <w:top w:val="single" w:sz="4" w:space="0" w:color="808080"/>
              <w:left w:val="single" w:sz="4" w:space="0" w:color="808080"/>
              <w:bottom w:val="single" w:sz="4" w:space="0" w:color="808080"/>
              <w:right w:val="single" w:sz="4" w:space="0" w:color="808080"/>
            </w:tcBorders>
          </w:tcPr>
          <w:p w14:paraId="3D7E9D5A" w14:textId="77777777" w:rsidR="009A7576" w:rsidRPr="0091341D" w:rsidRDefault="009A7576" w:rsidP="004F12DB">
            <w:pPr>
              <w:rPr>
                <w:rFonts w:ascii="Helvetica" w:hAnsi="Helvetica" w:cs="Helvetica"/>
                <w:lang w:val="es-ES" w:eastAsia="es-ES"/>
              </w:rPr>
            </w:pPr>
          </w:p>
        </w:tc>
        <w:tc>
          <w:tcPr>
            <w:tcW w:w="425" w:type="dxa"/>
            <w:tcBorders>
              <w:top w:val="single" w:sz="4" w:space="0" w:color="808080"/>
              <w:left w:val="single" w:sz="4" w:space="0" w:color="808080"/>
              <w:bottom w:val="single" w:sz="4" w:space="0" w:color="808080"/>
              <w:right w:val="single" w:sz="4" w:space="0" w:color="808080"/>
            </w:tcBorders>
          </w:tcPr>
          <w:p w14:paraId="3D674DB4" w14:textId="77777777" w:rsidR="009A7576" w:rsidRPr="0091341D" w:rsidRDefault="009A7576" w:rsidP="004F12DB">
            <w:pPr>
              <w:rPr>
                <w:rFonts w:ascii="Helvetica" w:hAnsi="Helvetica" w:cs="Helvetica"/>
                <w:lang w:val="es-ES" w:eastAsia="es-ES"/>
              </w:rPr>
            </w:pPr>
          </w:p>
        </w:tc>
        <w:tc>
          <w:tcPr>
            <w:tcW w:w="425" w:type="dxa"/>
            <w:tcBorders>
              <w:top w:val="single" w:sz="4" w:space="0" w:color="808080"/>
              <w:left w:val="single" w:sz="4" w:space="0" w:color="808080"/>
              <w:bottom w:val="single" w:sz="4" w:space="0" w:color="808080"/>
              <w:right w:val="single" w:sz="4" w:space="0" w:color="808080"/>
            </w:tcBorders>
          </w:tcPr>
          <w:p w14:paraId="3F1CBB39" w14:textId="77777777" w:rsidR="009A7576" w:rsidRPr="0091341D" w:rsidRDefault="009A7576" w:rsidP="004F12DB">
            <w:pPr>
              <w:rPr>
                <w:rFonts w:ascii="Helvetica" w:hAnsi="Helvetica" w:cs="Helvetica"/>
                <w:lang w:val="es-ES" w:eastAsia="es-ES"/>
              </w:rPr>
            </w:pPr>
          </w:p>
        </w:tc>
        <w:tc>
          <w:tcPr>
            <w:tcW w:w="425" w:type="dxa"/>
            <w:tcBorders>
              <w:top w:val="single" w:sz="4" w:space="0" w:color="808080"/>
              <w:left w:val="single" w:sz="4" w:space="0" w:color="808080"/>
              <w:bottom w:val="single" w:sz="4" w:space="0" w:color="808080"/>
              <w:right w:val="single" w:sz="4" w:space="0" w:color="808080"/>
            </w:tcBorders>
          </w:tcPr>
          <w:p w14:paraId="4C474276" w14:textId="77777777" w:rsidR="009A7576" w:rsidRPr="0091341D" w:rsidRDefault="009A7576" w:rsidP="004F12DB">
            <w:pPr>
              <w:rPr>
                <w:rFonts w:ascii="Helvetica" w:hAnsi="Helvetica" w:cs="Helvetica"/>
                <w:lang w:val="es-ES" w:eastAsia="es-ES"/>
              </w:rPr>
            </w:pPr>
          </w:p>
        </w:tc>
        <w:tc>
          <w:tcPr>
            <w:tcW w:w="426" w:type="dxa"/>
            <w:tcBorders>
              <w:top w:val="single" w:sz="4" w:space="0" w:color="808080"/>
              <w:left w:val="single" w:sz="4" w:space="0" w:color="808080"/>
              <w:bottom w:val="single" w:sz="4" w:space="0" w:color="808080"/>
              <w:right w:val="single" w:sz="4" w:space="0" w:color="808080"/>
            </w:tcBorders>
          </w:tcPr>
          <w:p w14:paraId="64CD9104" w14:textId="77777777" w:rsidR="009A7576" w:rsidRPr="0091341D" w:rsidRDefault="009A7576" w:rsidP="004F12DB">
            <w:pPr>
              <w:rPr>
                <w:rFonts w:ascii="Helvetica" w:hAnsi="Helvetica" w:cs="Helvetica"/>
                <w:lang w:val="es-ES" w:eastAsia="es-ES"/>
              </w:rPr>
            </w:pPr>
          </w:p>
        </w:tc>
      </w:tr>
    </w:tbl>
    <w:p w14:paraId="0943CF1C" w14:textId="77777777" w:rsidR="009A7576" w:rsidRPr="00506F7E" w:rsidRDefault="009A7576" w:rsidP="009A7576">
      <w:pPr>
        <w:rPr>
          <w:rFonts w:ascii="Helvetica" w:hAnsi="Helvetica"/>
        </w:rPr>
      </w:pPr>
    </w:p>
    <w:p w14:paraId="096D07DE" w14:textId="77777777" w:rsidR="009A7576" w:rsidRPr="00925685" w:rsidRDefault="009A7576" w:rsidP="009A7576"/>
    <w:p w14:paraId="36D386F2" w14:textId="77777777" w:rsidR="009A7576" w:rsidRPr="00A87B4F" w:rsidRDefault="009A7576" w:rsidP="009A7576">
      <w:pPr>
        <w:autoSpaceDE w:val="0"/>
        <w:autoSpaceDN w:val="0"/>
        <w:adjustRightInd w:val="0"/>
        <w:rPr>
          <w:rFonts w:ascii="Helvetica" w:hAnsi="Helvetica" w:cs="Helvetica"/>
          <w:b/>
        </w:rPr>
      </w:pPr>
      <w:r w:rsidRPr="0091341D">
        <w:rPr>
          <w:rFonts w:ascii="Helvetica" w:hAnsi="Helvetica" w:cs="Helvetica"/>
          <w:b/>
        </w:rPr>
        <w:t xml:space="preserve">2) In una scala da 1 a 5 (dove 5 è il valore massimo) Quali tra le seguenti motivazioni hanno maggiormente influenzato la scelta dell’organizzazione di attuare iniziative a favore dell’ambiente </w:t>
      </w:r>
    </w:p>
    <w:tbl>
      <w:tblPr>
        <w:tblW w:w="9259"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32"/>
        <w:gridCol w:w="426"/>
        <w:gridCol w:w="425"/>
        <w:gridCol w:w="425"/>
        <w:gridCol w:w="425"/>
        <w:gridCol w:w="426"/>
      </w:tblGrid>
      <w:tr w:rsidR="009A7576" w:rsidRPr="0091341D" w14:paraId="6253C591" w14:textId="77777777" w:rsidTr="004F12DB">
        <w:tc>
          <w:tcPr>
            <w:tcW w:w="7132" w:type="dxa"/>
            <w:vMerge w:val="restart"/>
            <w:tcBorders>
              <w:top w:val="single" w:sz="4" w:space="0" w:color="808080"/>
              <w:left w:val="single" w:sz="4" w:space="0" w:color="808080"/>
              <w:right w:val="single" w:sz="4" w:space="0" w:color="808080"/>
            </w:tcBorders>
            <w:shd w:val="clear" w:color="auto" w:fill="CCFFCC"/>
            <w:vAlign w:val="center"/>
          </w:tcPr>
          <w:p w14:paraId="6BECCDB3" w14:textId="77777777" w:rsidR="009A7576" w:rsidRPr="0091341D" w:rsidRDefault="009A7576" w:rsidP="004F12DB">
            <w:pPr>
              <w:spacing w:line="360" w:lineRule="auto"/>
              <w:ind w:right="-769"/>
              <w:jc w:val="center"/>
              <w:rPr>
                <w:rFonts w:ascii="Helvetica" w:hAnsi="Helvetica" w:cs="Helvetica"/>
                <w:bCs/>
                <w:i/>
                <w:lang w:eastAsia="es-ES"/>
              </w:rPr>
            </w:pPr>
          </w:p>
        </w:tc>
        <w:tc>
          <w:tcPr>
            <w:tcW w:w="2127" w:type="dxa"/>
            <w:gridSpan w:val="5"/>
            <w:tcBorders>
              <w:top w:val="single" w:sz="4" w:space="0" w:color="808080"/>
              <w:left w:val="single" w:sz="4" w:space="0" w:color="808080"/>
              <w:bottom w:val="single" w:sz="4" w:space="0" w:color="808080"/>
              <w:right w:val="single" w:sz="4" w:space="0" w:color="808080"/>
            </w:tcBorders>
            <w:shd w:val="clear" w:color="auto" w:fill="CCFFCC"/>
            <w:vAlign w:val="center"/>
          </w:tcPr>
          <w:p w14:paraId="769C396B" w14:textId="77777777" w:rsidR="009A7576" w:rsidRPr="0091341D" w:rsidDel="004D6030" w:rsidRDefault="009A7576" w:rsidP="004F12DB">
            <w:pPr>
              <w:spacing w:line="360" w:lineRule="auto"/>
              <w:rPr>
                <w:rFonts w:ascii="Helvetica" w:hAnsi="Helvetica" w:cs="Helvetica"/>
                <w:bCs/>
                <w:i/>
                <w:smallCaps/>
                <w:lang w:val="es-ES" w:eastAsia="es-ES"/>
              </w:rPr>
            </w:pPr>
          </w:p>
        </w:tc>
      </w:tr>
      <w:tr w:rsidR="009A7576" w:rsidRPr="0091341D" w14:paraId="242AEE6E" w14:textId="77777777" w:rsidTr="004F12DB">
        <w:trPr>
          <w:trHeight w:val="473"/>
        </w:trPr>
        <w:tc>
          <w:tcPr>
            <w:tcW w:w="7132" w:type="dxa"/>
            <w:vMerge/>
            <w:tcBorders>
              <w:left w:val="single" w:sz="4" w:space="0" w:color="808080"/>
              <w:bottom w:val="single" w:sz="4" w:space="0" w:color="808080"/>
              <w:right w:val="single" w:sz="4" w:space="0" w:color="808080"/>
            </w:tcBorders>
            <w:shd w:val="clear" w:color="auto" w:fill="CCFFCC"/>
            <w:vAlign w:val="center"/>
          </w:tcPr>
          <w:p w14:paraId="42CF23B7" w14:textId="77777777" w:rsidR="009A7576" w:rsidRPr="0091341D" w:rsidRDefault="009A7576" w:rsidP="004F12DB">
            <w:pPr>
              <w:spacing w:line="360" w:lineRule="auto"/>
              <w:ind w:right="-769"/>
              <w:rPr>
                <w:rFonts w:ascii="Helvetica" w:hAnsi="Helvetica" w:cs="Helvetica"/>
                <w:lang w:val="es-ES" w:eastAsia="es-ES"/>
              </w:rPr>
            </w:pPr>
          </w:p>
        </w:tc>
        <w:tc>
          <w:tcPr>
            <w:tcW w:w="426" w:type="dxa"/>
            <w:tcBorders>
              <w:top w:val="single" w:sz="4" w:space="0" w:color="808080"/>
              <w:left w:val="single" w:sz="4" w:space="0" w:color="808080"/>
              <w:bottom w:val="single" w:sz="4" w:space="0" w:color="808080"/>
              <w:right w:val="single" w:sz="4" w:space="0" w:color="808080"/>
            </w:tcBorders>
            <w:shd w:val="clear" w:color="auto" w:fill="CCFFCC"/>
            <w:vAlign w:val="center"/>
          </w:tcPr>
          <w:p w14:paraId="1F9A0DBB" w14:textId="77777777" w:rsidR="009A7576" w:rsidRPr="0091341D" w:rsidRDefault="009A7576" w:rsidP="004F12DB">
            <w:pPr>
              <w:spacing w:line="360" w:lineRule="auto"/>
              <w:jc w:val="center"/>
              <w:rPr>
                <w:rFonts w:ascii="Helvetica" w:hAnsi="Helvetica" w:cs="Helvetica"/>
                <w:smallCaps/>
                <w:lang w:val="es-ES" w:eastAsia="es-ES"/>
              </w:rPr>
            </w:pPr>
            <w:r w:rsidRPr="0091341D">
              <w:rPr>
                <w:rFonts w:ascii="Helvetica" w:hAnsi="Helvetica" w:cs="Helvetica"/>
                <w:smallCaps/>
                <w:lang w:val="es-ES" w:eastAsia="es-ES"/>
              </w:rPr>
              <w:t>1</w:t>
            </w:r>
          </w:p>
        </w:tc>
        <w:tc>
          <w:tcPr>
            <w:tcW w:w="425" w:type="dxa"/>
            <w:tcBorders>
              <w:top w:val="single" w:sz="4" w:space="0" w:color="808080"/>
              <w:left w:val="single" w:sz="4" w:space="0" w:color="808080"/>
              <w:bottom w:val="single" w:sz="4" w:space="0" w:color="808080"/>
              <w:right w:val="single" w:sz="4" w:space="0" w:color="808080"/>
            </w:tcBorders>
            <w:shd w:val="clear" w:color="auto" w:fill="CCFFCC"/>
            <w:vAlign w:val="center"/>
          </w:tcPr>
          <w:p w14:paraId="740D8823" w14:textId="77777777" w:rsidR="009A7576" w:rsidRPr="0091341D" w:rsidRDefault="009A7576" w:rsidP="004F12DB">
            <w:pPr>
              <w:spacing w:line="360" w:lineRule="auto"/>
              <w:jc w:val="center"/>
              <w:rPr>
                <w:rFonts w:ascii="Helvetica" w:hAnsi="Helvetica" w:cs="Helvetica"/>
                <w:smallCaps/>
                <w:lang w:val="es-ES" w:eastAsia="es-ES"/>
              </w:rPr>
            </w:pPr>
            <w:r w:rsidRPr="0091341D">
              <w:rPr>
                <w:rFonts w:ascii="Helvetica" w:hAnsi="Helvetica" w:cs="Helvetica"/>
                <w:smallCaps/>
                <w:lang w:val="es-ES" w:eastAsia="es-ES"/>
              </w:rPr>
              <w:t>2</w:t>
            </w:r>
          </w:p>
        </w:tc>
        <w:tc>
          <w:tcPr>
            <w:tcW w:w="425" w:type="dxa"/>
            <w:tcBorders>
              <w:top w:val="single" w:sz="4" w:space="0" w:color="808080"/>
              <w:left w:val="single" w:sz="4" w:space="0" w:color="808080"/>
              <w:bottom w:val="single" w:sz="4" w:space="0" w:color="808080"/>
              <w:right w:val="single" w:sz="4" w:space="0" w:color="808080"/>
            </w:tcBorders>
            <w:shd w:val="clear" w:color="auto" w:fill="CCFFCC"/>
            <w:vAlign w:val="center"/>
          </w:tcPr>
          <w:p w14:paraId="462C9250" w14:textId="77777777" w:rsidR="009A7576" w:rsidRPr="0091341D" w:rsidRDefault="009A7576" w:rsidP="004F12DB">
            <w:pPr>
              <w:spacing w:line="360" w:lineRule="auto"/>
              <w:jc w:val="center"/>
              <w:rPr>
                <w:rFonts w:ascii="Helvetica" w:hAnsi="Helvetica" w:cs="Helvetica"/>
                <w:smallCaps/>
                <w:lang w:val="es-ES" w:eastAsia="es-ES"/>
              </w:rPr>
            </w:pPr>
            <w:r w:rsidRPr="0091341D">
              <w:rPr>
                <w:rFonts w:ascii="Helvetica" w:hAnsi="Helvetica" w:cs="Helvetica"/>
                <w:smallCaps/>
                <w:lang w:val="es-ES" w:eastAsia="es-ES"/>
              </w:rPr>
              <w:t>3</w:t>
            </w:r>
          </w:p>
        </w:tc>
        <w:tc>
          <w:tcPr>
            <w:tcW w:w="425" w:type="dxa"/>
            <w:tcBorders>
              <w:top w:val="single" w:sz="4" w:space="0" w:color="808080"/>
              <w:left w:val="single" w:sz="4" w:space="0" w:color="808080"/>
              <w:bottom w:val="single" w:sz="4" w:space="0" w:color="808080"/>
              <w:right w:val="single" w:sz="4" w:space="0" w:color="808080"/>
            </w:tcBorders>
            <w:shd w:val="clear" w:color="auto" w:fill="CCFFCC"/>
            <w:vAlign w:val="center"/>
          </w:tcPr>
          <w:p w14:paraId="36F5DA9C" w14:textId="77777777" w:rsidR="009A7576" w:rsidRPr="0091341D" w:rsidRDefault="009A7576" w:rsidP="004F12DB">
            <w:pPr>
              <w:spacing w:line="360" w:lineRule="auto"/>
              <w:jc w:val="center"/>
              <w:rPr>
                <w:rFonts w:ascii="Helvetica" w:hAnsi="Helvetica" w:cs="Helvetica"/>
                <w:smallCaps/>
                <w:lang w:val="es-ES" w:eastAsia="es-ES"/>
              </w:rPr>
            </w:pPr>
            <w:r w:rsidRPr="0091341D">
              <w:rPr>
                <w:rFonts w:ascii="Helvetica" w:hAnsi="Helvetica" w:cs="Helvetica"/>
                <w:smallCaps/>
                <w:lang w:val="es-ES" w:eastAsia="es-ES"/>
              </w:rPr>
              <w:t>4</w:t>
            </w:r>
          </w:p>
        </w:tc>
        <w:tc>
          <w:tcPr>
            <w:tcW w:w="426" w:type="dxa"/>
            <w:tcBorders>
              <w:top w:val="single" w:sz="4" w:space="0" w:color="808080"/>
              <w:left w:val="single" w:sz="4" w:space="0" w:color="808080"/>
              <w:bottom w:val="single" w:sz="4" w:space="0" w:color="808080"/>
              <w:right w:val="single" w:sz="4" w:space="0" w:color="808080"/>
            </w:tcBorders>
            <w:shd w:val="clear" w:color="auto" w:fill="CCFFCC"/>
            <w:vAlign w:val="center"/>
          </w:tcPr>
          <w:p w14:paraId="10D05A75" w14:textId="77777777" w:rsidR="009A7576" w:rsidRPr="0091341D" w:rsidRDefault="009A7576" w:rsidP="004F12DB">
            <w:pPr>
              <w:spacing w:line="360" w:lineRule="auto"/>
              <w:jc w:val="center"/>
              <w:rPr>
                <w:rFonts w:ascii="Helvetica" w:hAnsi="Helvetica" w:cs="Helvetica"/>
                <w:smallCaps/>
                <w:lang w:val="es-ES" w:eastAsia="es-ES"/>
              </w:rPr>
            </w:pPr>
            <w:r w:rsidRPr="0091341D">
              <w:rPr>
                <w:rFonts w:ascii="Helvetica" w:hAnsi="Helvetica" w:cs="Helvetica"/>
                <w:smallCaps/>
                <w:lang w:val="es-ES" w:eastAsia="es-ES"/>
              </w:rPr>
              <w:t>5</w:t>
            </w:r>
          </w:p>
        </w:tc>
      </w:tr>
      <w:tr w:rsidR="009A7576" w:rsidRPr="0091341D" w14:paraId="268848CE" w14:textId="77777777" w:rsidTr="004F12DB">
        <w:tc>
          <w:tcPr>
            <w:tcW w:w="7132" w:type="dxa"/>
            <w:tcBorders>
              <w:top w:val="single" w:sz="4" w:space="0" w:color="808080"/>
              <w:left w:val="single" w:sz="4" w:space="0" w:color="808080"/>
              <w:bottom w:val="single" w:sz="4" w:space="0" w:color="808080"/>
              <w:right w:val="single" w:sz="4" w:space="0" w:color="808080"/>
            </w:tcBorders>
          </w:tcPr>
          <w:p w14:paraId="1E09C715" w14:textId="77777777" w:rsidR="009A7576" w:rsidRPr="0091341D" w:rsidRDefault="009A7576" w:rsidP="004F12DB">
            <w:pPr>
              <w:ind w:right="213"/>
              <w:rPr>
                <w:rFonts w:ascii="Helvetica" w:hAnsi="Helvetica" w:cs="Helvetica"/>
              </w:rPr>
            </w:pPr>
            <w:r w:rsidRPr="0091341D">
              <w:rPr>
                <w:rFonts w:ascii="Helvetica" w:hAnsi="Helvetica" w:cs="Helvetica"/>
              </w:rPr>
              <w:t>Poter dimostrare pubblicamente, a tutti i propri interlocutori interessati, il rispetto di principi etici e ambientali</w:t>
            </w:r>
          </w:p>
          <w:p w14:paraId="7827314A" w14:textId="77777777" w:rsidR="009A7576" w:rsidRPr="0091341D" w:rsidRDefault="009A7576" w:rsidP="004F12DB">
            <w:pPr>
              <w:ind w:right="213"/>
              <w:rPr>
                <w:rFonts w:ascii="Helvetica" w:hAnsi="Helvetica" w:cs="Helvetica"/>
                <w:lang w:eastAsia="es-ES"/>
              </w:rPr>
            </w:pPr>
          </w:p>
        </w:tc>
        <w:tc>
          <w:tcPr>
            <w:tcW w:w="426" w:type="dxa"/>
            <w:tcBorders>
              <w:top w:val="single" w:sz="4" w:space="0" w:color="808080"/>
              <w:left w:val="single" w:sz="4" w:space="0" w:color="808080"/>
              <w:bottom w:val="single" w:sz="4" w:space="0" w:color="808080"/>
              <w:right w:val="single" w:sz="4" w:space="0" w:color="808080"/>
            </w:tcBorders>
          </w:tcPr>
          <w:p w14:paraId="129ADAB9"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59C5A1FA"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0DE3EB8F"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7BD08A76"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0A5CD5F2"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42F45592" w14:textId="77777777" w:rsidTr="004F12DB">
        <w:tc>
          <w:tcPr>
            <w:tcW w:w="7132" w:type="dxa"/>
            <w:tcBorders>
              <w:top w:val="single" w:sz="4" w:space="0" w:color="808080"/>
              <w:left w:val="single" w:sz="4" w:space="0" w:color="808080"/>
              <w:bottom w:val="single" w:sz="4" w:space="0" w:color="808080"/>
              <w:right w:val="single" w:sz="4" w:space="0" w:color="808080"/>
            </w:tcBorders>
          </w:tcPr>
          <w:p w14:paraId="555DE0E6" w14:textId="77777777" w:rsidR="009A7576" w:rsidRPr="0091341D" w:rsidRDefault="009A7576" w:rsidP="004F12DB">
            <w:pPr>
              <w:ind w:right="213"/>
              <w:rPr>
                <w:rFonts w:ascii="Helvetica" w:hAnsi="Helvetica" w:cs="Helvetica"/>
              </w:rPr>
            </w:pPr>
            <w:r w:rsidRPr="0091341D">
              <w:rPr>
                <w:rFonts w:ascii="Helvetica" w:hAnsi="Helvetica" w:cs="Helvetica"/>
              </w:rPr>
              <w:t xml:space="preserve">Migliorare la percezione dell’azienda da parte della comunità locale </w:t>
            </w:r>
          </w:p>
          <w:p w14:paraId="0D89BE23" w14:textId="77777777" w:rsidR="009A7576" w:rsidRPr="0091341D" w:rsidRDefault="009A7576" w:rsidP="004F12DB">
            <w:pPr>
              <w:ind w:right="213"/>
              <w:rPr>
                <w:rFonts w:ascii="Helvetica" w:hAnsi="Helvetica" w:cs="Helvetica"/>
                <w:lang w:eastAsia="es-ES"/>
              </w:rPr>
            </w:pPr>
          </w:p>
        </w:tc>
        <w:tc>
          <w:tcPr>
            <w:tcW w:w="426" w:type="dxa"/>
            <w:tcBorders>
              <w:top w:val="single" w:sz="4" w:space="0" w:color="808080"/>
              <w:left w:val="single" w:sz="4" w:space="0" w:color="808080"/>
              <w:bottom w:val="single" w:sz="4" w:space="0" w:color="808080"/>
              <w:right w:val="single" w:sz="4" w:space="0" w:color="808080"/>
            </w:tcBorders>
          </w:tcPr>
          <w:p w14:paraId="784FEB60"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2D05B797"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4F60DD1E"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520FA9C1"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3DF0337F"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5977AD6C" w14:textId="77777777" w:rsidTr="004F12DB">
        <w:tc>
          <w:tcPr>
            <w:tcW w:w="7132" w:type="dxa"/>
            <w:tcBorders>
              <w:top w:val="single" w:sz="4" w:space="0" w:color="808080"/>
              <w:left w:val="single" w:sz="4" w:space="0" w:color="808080"/>
              <w:bottom w:val="single" w:sz="4" w:space="0" w:color="808080"/>
              <w:right w:val="single" w:sz="4" w:space="0" w:color="808080"/>
            </w:tcBorders>
          </w:tcPr>
          <w:p w14:paraId="328391FD" w14:textId="77777777" w:rsidR="009A7576" w:rsidRPr="0091341D" w:rsidRDefault="009A7576" w:rsidP="004F12DB">
            <w:pPr>
              <w:ind w:right="213"/>
              <w:rPr>
                <w:rFonts w:ascii="Helvetica" w:hAnsi="Helvetica" w:cs="Helvetica"/>
              </w:rPr>
            </w:pPr>
            <w:r w:rsidRPr="0091341D">
              <w:rPr>
                <w:rFonts w:ascii="Helvetica" w:hAnsi="Helvetica" w:cs="Helvetica"/>
              </w:rPr>
              <w:t>Riuscire a ridurre i costi di produzione grazie al risparmio di risorse naturali (come energia, acqua, etc.) oppure attraverso la diminuzione delle tariffe pagate a causa dell’inquinamento (es.: costi per lo smaltimento dei rifiuti)</w:t>
            </w:r>
          </w:p>
          <w:p w14:paraId="7C84697A" w14:textId="77777777" w:rsidR="009A7576" w:rsidRPr="0091341D" w:rsidRDefault="009A7576" w:rsidP="004F12DB">
            <w:pPr>
              <w:ind w:right="213"/>
              <w:rPr>
                <w:rFonts w:ascii="Helvetica" w:hAnsi="Helvetica" w:cs="Helvetica"/>
                <w:lang w:eastAsia="es-ES"/>
              </w:rPr>
            </w:pPr>
          </w:p>
        </w:tc>
        <w:tc>
          <w:tcPr>
            <w:tcW w:w="426" w:type="dxa"/>
            <w:tcBorders>
              <w:top w:val="single" w:sz="4" w:space="0" w:color="808080"/>
              <w:left w:val="single" w:sz="4" w:space="0" w:color="808080"/>
              <w:bottom w:val="single" w:sz="4" w:space="0" w:color="808080"/>
              <w:right w:val="single" w:sz="4" w:space="0" w:color="808080"/>
            </w:tcBorders>
          </w:tcPr>
          <w:p w14:paraId="7ECF73F7"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77A0B44D"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6B31EBA0"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75294A7D"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4C1B96DE"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38073416" w14:textId="77777777" w:rsidTr="004F12DB">
        <w:tc>
          <w:tcPr>
            <w:tcW w:w="7132" w:type="dxa"/>
            <w:tcBorders>
              <w:top w:val="single" w:sz="4" w:space="0" w:color="808080"/>
              <w:left w:val="single" w:sz="4" w:space="0" w:color="808080"/>
              <w:bottom w:val="single" w:sz="4" w:space="0" w:color="808080"/>
              <w:right w:val="single" w:sz="4" w:space="0" w:color="808080"/>
            </w:tcBorders>
          </w:tcPr>
          <w:p w14:paraId="5F44DBDA" w14:textId="77777777" w:rsidR="009A7576" w:rsidRPr="0091341D" w:rsidRDefault="009A7576" w:rsidP="004F12DB">
            <w:pPr>
              <w:ind w:right="213"/>
              <w:rPr>
                <w:rFonts w:ascii="Helvetica" w:hAnsi="Helvetica" w:cs="Helvetica"/>
              </w:rPr>
            </w:pPr>
            <w:r w:rsidRPr="0091341D">
              <w:rPr>
                <w:rFonts w:ascii="Helvetica" w:hAnsi="Helvetica" w:cs="Helvetica"/>
              </w:rPr>
              <w:t>Adeguare l’organizzazione e la struttura aziendale alle richieste della più recente legislazione ambientale a livello nazionale e comunitario</w:t>
            </w:r>
          </w:p>
          <w:p w14:paraId="6FB32F4E" w14:textId="77777777" w:rsidR="009A7576" w:rsidRPr="0091341D" w:rsidRDefault="009A7576" w:rsidP="004F12DB">
            <w:pPr>
              <w:ind w:right="213"/>
              <w:rPr>
                <w:rFonts w:ascii="Helvetica" w:hAnsi="Helvetica" w:cs="Helvetica"/>
                <w:color w:val="000000"/>
                <w:lang w:eastAsia="es-ES"/>
              </w:rPr>
            </w:pPr>
          </w:p>
        </w:tc>
        <w:tc>
          <w:tcPr>
            <w:tcW w:w="426" w:type="dxa"/>
            <w:tcBorders>
              <w:top w:val="single" w:sz="4" w:space="0" w:color="808080"/>
              <w:left w:val="single" w:sz="4" w:space="0" w:color="808080"/>
              <w:bottom w:val="single" w:sz="4" w:space="0" w:color="808080"/>
              <w:right w:val="single" w:sz="4" w:space="0" w:color="808080"/>
            </w:tcBorders>
          </w:tcPr>
          <w:p w14:paraId="482ABFDE"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2B0F7D4B"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0C467154"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05765725"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27F9DFB0"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22AE2B5B" w14:textId="77777777" w:rsidTr="004F12DB">
        <w:tc>
          <w:tcPr>
            <w:tcW w:w="7132" w:type="dxa"/>
            <w:tcBorders>
              <w:top w:val="single" w:sz="4" w:space="0" w:color="808080"/>
              <w:left w:val="single" w:sz="4" w:space="0" w:color="808080"/>
              <w:bottom w:val="single" w:sz="4" w:space="0" w:color="808080"/>
              <w:right w:val="single" w:sz="4" w:space="0" w:color="808080"/>
            </w:tcBorders>
          </w:tcPr>
          <w:p w14:paraId="0765FEF8" w14:textId="77777777" w:rsidR="009A7576" w:rsidRPr="0091341D" w:rsidRDefault="009A7576" w:rsidP="004F12DB">
            <w:pPr>
              <w:ind w:right="213"/>
              <w:rPr>
                <w:rFonts w:ascii="Helvetica" w:hAnsi="Helvetica" w:cs="Helvetica"/>
              </w:rPr>
            </w:pPr>
            <w:r w:rsidRPr="0091341D">
              <w:rPr>
                <w:rFonts w:ascii="Helvetica" w:hAnsi="Helvetica" w:cs="Helvetica"/>
              </w:rPr>
              <w:t>Promuovere sul mercato i propri prodotti e servizi con minore impatto ambientale, al fine di ottenere un vantaggio competitivo ed eventualmente accrescere il proprio fatturato o i proprio portafoglio clienti</w:t>
            </w:r>
          </w:p>
          <w:p w14:paraId="6EF334CD" w14:textId="77777777" w:rsidR="009A7576" w:rsidRPr="0091341D" w:rsidRDefault="009A7576" w:rsidP="004F12DB">
            <w:pPr>
              <w:ind w:right="213"/>
              <w:rPr>
                <w:rFonts w:ascii="Helvetica" w:hAnsi="Helvetica" w:cs="Helvetica"/>
              </w:rPr>
            </w:pPr>
          </w:p>
        </w:tc>
        <w:tc>
          <w:tcPr>
            <w:tcW w:w="426" w:type="dxa"/>
            <w:tcBorders>
              <w:top w:val="single" w:sz="4" w:space="0" w:color="808080"/>
              <w:left w:val="single" w:sz="4" w:space="0" w:color="808080"/>
              <w:bottom w:val="single" w:sz="4" w:space="0" w:color="808080"/>
              <w:right w:val="single" w:sz="4" w:space="0" w:color="808080"/>
            </w:tcBorders>
          </w:tcPr>
          <w:p w14:paraId="033D8BF8"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6B2F675B"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149D0C18"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67E5ACD7"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71248FD1"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4BF2628A" w14:textId="77777777" w:rsidTr="004F12DB">
        <w:tc>
          <w:tcPr>
            <w:tcW w:w="7132" w:type="dxa"/>
            <w:tcBorders>
              <w:top w:val="single" w:sz="4" w:space="0" w:color="808080"/>
              <w:left w:val="single" w:sz="4" w:space="0" w:color="808080"/>
              <w:bottom w:val="single" w:sz="4" w:space="0" w:color="808080"/>
              <w:right w:val="single" w:sz="4" w:space="0" w:color="808080"/>
            </w:tcBorders>
          </w:tcPr>
          <w:p w14:paraId="0EC2013A" w14:textId="77777777" w:rsidR="009A7576" w:rsidRPr="0091341D" w:rsidRDefault="009A7576" w:rsidP="004F12DB">
            <w:pPr>
              <w:ind w:right="213"/>
              <w:rPr>
                <w:rFonts w:ascii="Helvetica" w:hAnsi="Helvetica" w:cs="Helvetica"/>
              </w:rPr>
            </w:pPr>
            <w:r w:rsidRPr="0091341D">
              <w:rPr>
                <w:rFonts w:ascii="Helvetica" w:hAnsi="Helvetica" w:cs="Helvetica"/>
              </w:rPr>
              <w:t>Avere maggiori possibilità di accedere alle procedure di aggiudicazione degli appalti pubblici che sono basati su criteri ambientali, oppure essere avvantaggiati quando i criteri ambientali sono premianti</w:t>
            </w:r>
          </w:p>
          <w:p w14:paraId="43B5C644" w14:textId="77777777" w:rsidR="009A7576" w:rsidRPr="0091341D" w:rsidRDefault="009A7576" w:rsidP="004F12DB">
            <w:pPr>
              <w:ind w:right="213"/>
              <w:rPr>
                <w:rFonts w:ascii="Helvetica" w:hAnsi="Helvetica" w:cs="Helvetica"/>
              </w:rPr>
            </w:pPr>
          </w:p>
        </w:tc>
        <w:tc>
          <w:tcPr>
            <w:tcW w:w="426" w:type="dxa"/>
            <w:tcBorders>
              <w:top w:val="single" w:sz="4" w:space="0" w:color="808080"/>
              <w:left w:val="single" w:sz="4" w:space="0" w:color="808080"/>
              <w:bottom w:val="single" w:sz="4" w:space="0" w:color="808080"/>
              <w:right w:val="single" w:sz="4" w:space="0" w:color="808080"/>
            </w:tcBorders>
          </w:tcPr>
          <w:p w14:paraId="2F840163"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7635EEE8"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0E1B201D"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41ABA651"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71184A96"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2EECF186" w14:textId="77777777" w:rsidTr="004F12DB">
        <w:tc>
          <w:tcPr>
            <w:tcW w:w="7132" w:type="dxa"/>
            <w:tcBorders>
              <w:top w:val="single" w:sz="4" w:space="0" w:color="808080"/>
              <w:left w:val="single" w:sz="4" w:space="0" w:color="808080"/>
              <w:bottom w:val="single" w:sz="4" w:space="0" w:color="808080"/>
              <w:right w:val="single" w:sz="4" w:space="0" w:color="808080"/>
            </w:tcBorders>
          </w:tcPr>
          <w:p w14:paraId="2CBB2053" w14:textId="77777777" w:rsidR="009A7576" w:rsidRPr="0091341D" w:rsidRDefault="009A7576" w:rsidP="004F12DB">
            <w:pPr>
              <w:ind w:right="213"/>
              <w:rPr>
                <w:rFonts w:ascii="Helvetica" w:hAnsi="Helvetica" w:cs="Helvetica"/>
              </w:rPr>
            </w:pPr>
            <w:r w:rsidRPr="0091341D">
              <w:rPr>
                <w:rFonts w:ascii="Helvetica" w:hAnsi="Helvetica" w:cs="Helvetica"/>
              </w:rPr>
              <w:t>Aumentare il valore dell’azienda (anche eventualmente in borsa), grazie alle garanzie di corretta gestione e controllo degli aspetti ambientali e alla reputazione che ne deriva.</w:t>
            </w:r>
          </w:p>
          <w:p w14:paraId="21D3E1FA" w14:textId="77777777" w:rsidR="009A7576" w:rsidRPr="0091341D" w:rsidRDefault="009A7576" w:rsidP="004F12DB">
            <w:pPr>
              <w:ind w:right="213"/>
              <w:rPr>
                <w:rFonts w:ascii="Helvetica" w:hAnsi="Helvetica" w:cs="Helvetica"/>
              </w:rPr>
            </w:pPr>
          </w:p>
        </w:tc>
        <w:tc>
          <w:tcPr>
            <w:tcW w:w="426" w:type="dxa"/>
            <w:tcBorders>
              <w:top w:val="single" w:sz="4" w:space="0" w:color="808080"/>
              <w:left w:val="single" w:sz="4" w:space="0" w:color="808080"/>
              <w:bottom w:val="single" w:sz="4" w:space="0" w:color="808080"/>
              <w:right w:val="single" w:sz="4" w:space="0" w:color="808080"/>
            </w:tcBorders>
          </w:tcPr>
          <w:p w14:paraId="5890F4C8"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4C0B8901"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7193B7DD"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4B018495"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1448262B"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7352350E" w14:textId="77777777" w:rsidTr="004F12DB">
        <w:tc>
          <w:tcPr>
            <w:tcW w:w="7132" w:type="dxa"/>
            <w:tcBorders>
              <w:top w:val="single" w:sz="4" w:space="0" w:color="808080"/>
              <w:left w:val="single" w:sz="4" w:space="0" w:color="808080"/>
              <w:bottom w:val="single" w:sz="4" w:space="0" w:color="808080"/>
              <w:right w:val="single" w:sz="4" w:space="0" w:color="808080"/>
            </w:tcBorders>
          </w:tcPr>
          <w:p w14:paraId="52FA7A78" w14:textId="77777777" w:rsidR="009A7576" w:rsidRPr="0091341D" w:rsidRDefault="009A7576" w:rsidP="004F12DB">
            <w:pPr>
              <w:ind w:right="213"/>
              <w:rPr>
                <w:rFonts w:ascii="Helvetica" w:hAnsi="Helvetica" w:cs="Helvetica"/>
              </w:rPr>
            </w:pPr>
            <w:r w:rsidRPr="0091341D">
              <w:rPr>
                <w:rFonts w:ascii="Helvetica" w:hAnsi="Helvetica" w:cs="Helvetica"/>
              </w:rPr>
              <w:t>Rispondere a richieste esplicite da parte dei clienti (inclusa la possibilità di vincere appalti pubblici)</w:t>
            </w:r>
          </w:p>
          <w:p w14:paraId="6E3930CC" w14:textId="77777777" w:rsidR="009A7576" w:rsidRPr="0091341D" w:rsidRDefault="009A7576" w:rsidP="004F12DB">
            <w:pPr>
              <w:ind w:right="213"/>
              <w:rPr>
                <w:rFonts w:ascii="Helvetica" w:hAnsi="Helvetica" w:cs="Helvetica"/>
              </w:rPr>
            </w:pPr>
          </w:p>
        </w:tc>
        <w:tc>
          <w:tcPr>
            <w:tcW w:w="426" w:type="dxa"/>
            <w:tcBorders>
              <w:top w:val="single" w:sz="4" w:space="0" w:color="808080"/>
              <w:left w:val="single" w:sz="4" w:space="0" w:color="808080"/>
              <w:bottom w:val="single" w:sz="4" w:space="0" w:color="808080"/>
              <w:right w:val="single" w:sz="4" w:space="0" w:color="808080"/>
            </w:tcBorders>
          </w:tcPr>
          <w:p w14:paraId="2311EED5"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02042A70"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74DCC1FB"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540ABC56"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3AE80D47"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6A9FB6B4" w14:textId="77777777" w:rsidTr="004F12DB">
        <w:tc>
          <w:tcPr>
            <w:tcW w:w="7132" w:type="dxa"/>
            <w:tcBorders>
              <w:top w:val="single" w:sz="4" w:space="0" w:color="808080"/>
              <w:left w:val="single" w:sz="4" w:space="0" w:color="808080"/>
              <w:bottom w:val="single" w:sz="4" w:space="0" w:color="808080"/>
              <w:right w:val="single" w:sz="4" w:space="0" w:color="808080"/>
            </w:tcBorders>
          </w:tcPr>
          <w:p w14:paraId="33CA593E" w14:textId="77777777" w:rsidR="009A7576" w:rsidRPr="0091341D" w:rsidRDefault="009A7576" w:rsidP="004F12DB">
            <w:pPr>
              <w:ind w:right="213"/>
              <w:rPr>
                <w:rFonts w:ascii="Helvetica" w:hAnsi="Helvetica" w:cs="Helvetica"/>
              </w:rPr>
            </w:pPr>
            <w:r w:rsidRPr="0091341D">
              <w:rPr>
                <w:rFonts w:ascii="Helvetica" w:hAnsi="Helvetica" w:cs="Helvetica"/>
              </w:rPr>
              <w:t xml:space="preserve">Cogliere opportunità di accesso a fondi di finanziamento </w:t>
            </w:r>
          </w:p>
          <w:p w14:paraId="74CE5C70" w14:textId="77777777" w:rsidR="009A7576" w:rsidRPr="0091341D" w:rsidRDefault="009A7576" w:rsidP="004F12DB">
            <w:pPr>
              <w:ind w:right="213"/>
              <w:rPr>
                <w:rFonts w:ascii="Helvetica" w:hAnsi="Helvetica" w:cs="Helvetica"/>
              </w:rPr>
            </w:pPr>
          </w:p>
        </w:tc>
        <w:tc>
          <w:tcPr>
            <w:tcW w:w="426" w:type="dxa"/>
            <w:tcBorders>
              <w:top w:val="single" w:sz="4" w:space="0" w:color="808080"/>
              <w:left w:val="single" w:sz="4" w:space="0" w:color="808080"/>
              <w:bottom w:val="single" w:sz="4" w:space="0" w:color="808080"/>
              <w:right w:val="single" w:sz="4" w:space="0" w:color="808080"/>
            </w:tcBorders>
          </w:tcPr>
          <w:p w14:paraId="2BBD2861"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12C2D61A"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579C5426"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23551231"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11A7BA38"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0A2A26BA" w14:textId="77777777" w:rsidTr="004F12DB">
        <w:tc>
          <w:tcPr>
            <w:tcW w:w="7132" w:type="dxa"/>
            <w:tcBorders>
              <w:top w:val="single" w:sz="4" w:space="0" w:color="808080"/>
              <w:left w:val="single" w:sz="4" w:space="0" w:color="808080"/>
              <w:bottom w:val="single" w:sz="4" w:space="0" w:color="808080"/>
              <w:right w:val="single" w:sz="4" w:space="0" w:color="808080"/>
            </w:tcBorders>
          </w:tcPr>
          <w:p w14:paraId="0C3118B8" w14:textId="77777777" w:rsidR="009A7576" w:rsidRPr="0091341D" w:rsidRDefault="009A7576" w:rsidP="004F12DB">
            <w:pPr>
              <w:ind w:right="213"/>
              <w:rPr>
                <w:rFonts w:ascii="Helvetica" w:hAnsi="Helvetica" w:cs="Helvetica"/>
              </w:rPr>
            </w:pPr>
            <w:r w:rsidRPr="0091341D">
              <w:rPr>
                <w:rFonts w:ascii="Helvetica" w:hAnsi="Helvetica" w:cs="Helvetica"/>
              </w:rPr>
              <w:t>Adeguarsi ad una richiesta esplicita da parte della Proprietà aziendale (es. Corporate di una multinazionale)</w:t>
            </w:r>
          </w:p>
          <w:p w14:paraId="528E11F3" w14:textId="77777777" w:rsidR="009A7576" w:rsidRPr="0091341D" w:rsidRDefault="009A7576" w:rsidP="004F12DB">
            <w:pPr>
              <w:ind w:right="213"/>
              <w:rPr>
                <w:rFonts w:ascii="Helvetica" w:hAnsi="Helvetica" w:cs="Helvetica"/>
              </w:rPr>
            </w:pPr>
          </w:p>
        </w:tc>
        <w:tc>
          <w:tcPr>
            <w:tcW w:w="426" w:type="dxa"/>
            <w:tcBorders>
              <w:top w:val="single" w:sz="4" w:space="0" w:color="808080"/>
              <w:left w:val="single" w:sz="4" w:space="0" w:color="808080"/>
              <w:bottom w:val="single" w:sz="4" w:space="0" w:color="808080"/>
              <w:right w:val="single" w:sz="4" w:space="0" w:color="808080"/>
            </w:tcBorders>
          </w:tcPr>
          <w:p w14:paraId="2F537F94"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3152249D"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37535854"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13705853"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57F91868"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4A346220" w14:textId="77777777" w:rsidTr="004F12DB">
        <w:tc>
          <w:tcPr>
            <w:tcW w:w="7132" w:type="dxa"/>
            <w:tcBorders>
              <w:top w:val="single" w:sz="4" w:space="0" w:color="808080"/>
              <w:left w:val="single" w:sz="4" w:space="0" w:color="808080"/>
              <w:bottom w:val="single" w:sz="4" w:space="0" w:color="808080"/>
              <w:right w:val="single" w:sz="4" w:space="0" w:color="808080"/>
            </w:tcBorders>
          </w:tcPr>
          <w:p w14:paraId="0E1C51FD" w14:textId="77777777" w:rsidR="009A7576" w:rsidRPr="0091341D" w:rsidRDefault="009A7576" w:rsidP="004F12DB">
            <w:pPr>
              <w:ind w:right="213"/>
              <w:rPr>
                <w:rFonts w:ascii="Helvetica" w:hAnsi="Helvetica" w:cs="Helvetica"/>
              </w:rPr>
            </w:pPr>
            <w:r w:rsidRPr="0091341D">
              <w:rPr>
                <w:rFonts w:ascii="Helvetica" w:hAnsi="Helvetica" w:cs="Helvetica"/>
              </w:rPr>
              <w:t>Dimostrare una posizione di leadership in materia di responsabilità sociale nel proprio settore</w:t>
            </w:r>
          </w:p>
          <w:p w14:paraId="6F821506" w14:textId="77777777" w:rsidR="009A7576" w:rsidRPr="0091341D" w:rsidRDefault="009A7576" w:rsidP="004F12DB">
            <w:pPr>
              <w:ind w:right="213"/>
              <w:rPr>
                <w:rFonts w:ascii="Helvetica" w:hAnsi="Helvetica" w:cs="Helvetica"/>
              </w:rPr>
            </w:pPr>
            <w:r w:rsidRPr="0091341D">
              <w:rPr>
                <w:rFonts w:ascii="Helvetica" w:hAnsi="Helvetica" w:cs="Helvetica"/>
              </w:rPr>
              <w:t xml:space="preserve"> </w:t>
            </w:r>
          </w:p>
        </w:tc>
        <w:tc>
          <w:tcPr>
            <w:tcW w:w="426" w:type="dxa"/>
            <w:tcBorders>
              <w:top w:val="single" w:sz="4" w:space="0" w:color="808080"/>
              <w:left w:val="single" w:sz="4" w:space="0" w:color="808080"/>
              <w:bottom w:val="single" w:sz="4" w:space="0" w:color="808080"/>
              <w:right w:val="single" w:sz="4" w:space="0" w:color="808080"/>
            </w:tcBorders>
          </w:tcPr>
          <w:p w14:paraId="6C6D7745"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3E858814"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23C24467"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6EC6F4CA"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61A9CD43"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25C1EB31" w14:textId="77777777" w:rsidTr="004F12DB">
        <w:tc>
          <w:tcPr>
            <w:tcW w:w="7132" w:type="dxa"/>
            <w:tcBorders>
              <w:top w:val="single" w:sz="4" w:space="0" w:color="808080"/>
              <w:left w:val="single" w:sz="4" w:space="0" w:color="808080"/>
              <w:bottom w:val="single" w:sz="4" w:space="0" w:color="808080"/>
              <w:right w:val="single" w:sz="4" w:space="0" w:color="808080"/>
            </w:tcBorders>
          </w:tcPr>
          <w:p w14:paraId="56A536D9" w14:textId="77777777" w:rsidR="009A7576" w:rsidRPr="0091341D" w:rsidRDefault="009A7576" w:rsidP="004F12DB">
            <w:pPr>
              <w:ind w:right="213"/>
              <w:rPr>
                <w:rFonts w:ascii="Helvetica" w:hAnsi="Helvetica" w:cs="Helvetica"/>
              </w:rPr>
            </w:pPr>
            <w:r w:rsidRPr="0091341D">
              <w:rPr>
                <w:rFonts w:ascii="Helvetica" w:hAnsi="Helvetica" w:cs="Helvetica"/>
              </w:rPr>
              <w:t>Imitare l’adozione di pratiche simili da parte di aziende dello stesso settore</w:t>
            </w:r>
          </w:p>
          <w:p w14:paraId="1B35F8C7" w14:textId="77777777" w:rsidR="009A7576" w:rsidRPr="0091341D" w:rsidRDefault="009A7576" w:rsidP="004F12DB">
            <w:pPr>
              <w:ind w:right="213"/>
              <w:rPr>
                <w:rFonts w:ascii="Helvetica" w:hAnsi="Helvetica" w:cs="Helvetica"/>
              </w:rPr>
            </w:pPr>
          </w:p>
        </w:tc>
        <w:tc>
          <w:tcPr>
            <w:tcW w:w="426" w:type="dxa"/>
            <w:tcBorders>
              <w:top w:val="single" w:sz="4" w:space="0" w:color="808080"/>
              <w:left w:val="single" w:sz="4" w:space="0" w:color="808080"/>
              <w:bottom w:val="single" w:sz="4" w:space="0" w:color="808080"/>
              <w:right w:val="single" w:sz="4" w:space="0" w:color="808080"/>
            </w:tcBorders>
          </w:tcPr>
          <w:p w14:paraId="0095AAE3"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08C9699C"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31E5406B"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42E5176F"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69C0D540"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6AC30329" w14:textId="77777777" w:rsidTr="004F12DB">
        <w:tc>
          <w:tcPr>
            <w:tcW w:w="7132" w:type="dxa"/>
            <w:tcBorders>
              <w:top w:val="single" w:sz="4" w:space="0" w:color="808080"/>
              <w:left w:val="single" w:sz="4" w:space="0" w:color="808080"/>
              <w:bottom w:val="single" w:sz="4" w:space="0" w:color="808080"/>
              <w:right w:val="single" w:sz="4" w:space="0" w:color="808080"/>
            </w:tcBorders>
          </w:tcPr>
          <w:p w14:paraId="1B6882B5" w14:textId="77777777" w:rsidR="009A7576" w:rsidRPr="0091341D" w:rsidRDefault="009A7576" w:rsidP="004F12DB">
            <w:pPr>
              <w:ind w:right="213"/>
              <w:rPr>
                <w:rFonts w:ascii="Helvetica" w:hAnsi="Helvetica" w:cs="Helvetica"/>
              </w:rPr>
            </w:pPr>
            <w:r w:rsidRPr="0091341D">
              <w:rPr>
                <w:rFonts w:ascii="Helvetica" w:hAnsi="Helvetica" w:cs="Helvetica"/>
              </w:rPr>
              <w:t>Accedere a misure di semplificazione normativa (</w:t>
            </w:r>
            <w:proofErr w:type="gramStart"/>
            <w:r w:rsidRPr="0091341D">
              <w:rPr>
                <w:rFonts w:ascii="Helvetica" w:hAnsi="Helvetica" w:cs="Helvetica"/>
              </w:rPr>
              <w:t>ad .</w:t>
            </w:r>
            <w:proofErr w:type="gramEnd"/>
            <w:r w:rsidRPr="0091341D">
              <w:rPr>
                <w:rFonts w:ascii="Helvetica" w:hAnsi="Helvetica" w:cs="Helvetica"/>
              </w:rPr>
              <w:t xml:space="preserve">es.  </w:t>
            </w:r>
            <w:proofErr w:type="gramStart"/>
            <w:r w:rsidRPr="0091341D">
              <w:rPr>
                <w:rFonts w:ascii="Helvetica" w:hAnsi="Helvetica" w:cs="Helvetica"/>
              </w:rPr>
              <w:t>benefici</w:t>
            </w:r>
            <w:proofErr w:type="gramEnd"/>
            <w:r w:rsidRPr="0091341D">
              <w:rPr>
                <w:rFonts w:ascii="Helvetica" w:hAnsi="Helvetica" w:cs="Helvetica"/>
              </w:rPr>
              <w:t xml:space="preserve"> fiscali, controlli ridotti, </w:t>
            </w:r>
            <w:proofErr w:type="spellStart"/>
            <w:r w:rsidRPr="0091341D">
              <w:rPr>
                <w:rFonts w:ascii="Helvetica" w:hAnsi="Helvetica" w:cs="Helvetica"/>
              </w:rPr>
              <w:t>ecc</w:t>
            </w:r>
            <w:proofErr w:type="spellEnd"/>
            <w:r w:rsidRPr="0091341D">
              <w:rPr>
                <w:rFonts w:ascii="Helvetica" w:hAnsi="Helvetica" w:cs="Helvetica"/>
              </w:rPr>
              <w:t>)</w:t>
            </w:r>
          </w:p>
          <w:p w14:paraId="136B0D4F" w14:textId="77777777" w:rsidR="009A7576" w:rsidRPr="0091341D" w:rsidRDefault="009A7576" w:rsidP="004F12DB">
            <w:pPr>
              <w:ind w:right="213"/>
              <w:rPr>
                <w:rFonts w:ascii="Helvetica" w:hAnsi="Helvetica" w:cs="Helvetica"/>
              </w:rPr>
            </w:pPr>
          </w:p>
        </w:tc>
        <w:tc>
          <w:tcPr>
            <w:tcW w:w="426" w:type="dxa"/>
            <w:tcBorders>
              <w:top w:val="single" w:sz="4" w:space="0" w:color="808080"/>
              <w:left w:val="single" w:sz="4" w:space="0" w:color="808080"/>
              <w:bottom w:val="single" w:sz="4" w:space="0" w:color="808080"/>
              <w:right w:val="single" w:sz="4" w:space="0" w:color="808080"/>
            </w:tcBorders>
          </w:tcPr>
          <w:p w14:paraId="0CEA41FB"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lastRenderedPageBreak/>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11F1E918"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0887E5F5"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608DB03C"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36AECB88"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107DC078" w14:textId="77777777" w:rsidTr="004F12DB">
        <w:tc>
          <w:tcPr>
            <w:tcW w:w="7132" w:type="dxa"/>
            <w:tcBorders>
              <w:top w:val="single" w:sz="4" w:space="0" w:color="808080"/>
              <w:left w:val="single" w:sz="4" w:space="0" w:color="808080"/>
              <w:bottom w:val="single" w:sz="4" w:space="0" w:color="808080"/>
              <w:right w:val="single" w:sz="4" w:space="0" w:color="808080"/>
            </w:tcBorders>
          </w:tcPr>
          <w:p w14:paraId="565D252B" w14:textId="77777777" w:rsidR="009A7576" w:rsidRPr="0091341D" w:rsidRDefault="009A7576" w:rsidP="004F12DB">
            <w:pPr>
              <w:ind w:right="213"/>
              <w:rPr>
                <w:rFonts w:ascii="Helvetica" w:hAnsi="Helvetica" w:cs="Helvetica"/>
              </w:rPr>
            </w:pPr>
            <w:r w:rsidRPr="0091341D">
              <w:rPr>
                <w:rFonts w:ascii="Helvetica" w:hAnsi="Helvetica" w:cs="Helvetica"/>
              </w:rPr>
              <w:t>Ridurre i rischi ambientali a cui è soggetta l’azienda e migliorare la prevenzione e gestione degli incidenti e delle emergenze ambientali</w:t>
            </w:r>
          </w:p>
          <w:p w14:paraId="4E67C454" w14:textId="77777777" w:rsidR="009A7576" w:rsidRPr="0091341D" w:rsidRDefault="009A7576" w:rsidP="004F12DB">
            <w:pPr>
              <w:ind w:right="213"/>
              <w:rPr>
                <w:rFonts w:ascii="Helvetica" w:hAnsi="Helvetica" w:cs="Helvetica"/>
              </w:rPr>
            </w:pPr>
          </w:p>
        </w:tc>
        <w:tc>
          <w:tcPr>
            <w:tcW w:w="426" w:type="dxa"/>
            <w:tcBorders>
              <w:top w:val="single" w:sz="4" w:space="0" w:color="808080"/>
              <w:left w:val="single" w:sz="4" w:space="0" w:color="808080"/>
              <w:bottom w:val="single" w:sz="4" w:space="0" w:color="808080"/>
              <w:right w:val="single" w:sz="4" w:space="0" w:color="808080"/>
            </w:tcBorders>
          </w:tcPr>
          <w:p w14:paraId="7DE39EF5"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2056120B"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20FEFF59"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7196BA84"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3E7E5B34"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bl>
    <w:p w14:paraId="434D889F" w14:textId="77777777" w:rsidR="009A7576" w:rsidRDefault="009A7576" w:rsidP="009A7576">
      <w:pPr>
        <w:autoSpaceDE w:val="0"/>
        <w:autoSpaceDN w:val="0"/>
        <w:adjustRightInd w:val="0"/>
        <w:rPr>
          <w:rFonts w:ascii="Helvetica" w:hAnsi="Helvetica" w:cs="Helvetica"/>
        </w:rPr>
      </w:pPr>
    </w:p>
    <w:p w14:paraId="107F0B1D" w14:textId="77777777" w:rsidR="009A7576" w:rsidRPr="0091341D" w:rsidRDefault="009A7576" w:rsidP="009A7576">
      <w:pPr>
        <w:autoSpaceDE w:val="0"/>
        <w:autoSpaceDN w:val="0"/>
        <w:adjustRightInd w:val="0"/>
        <w:rPr>
          <w:rFonts w:ascii="Helvetica" w:hAnsi="Helvetica" w:cs="Helvetica"/>
        </w:rPr>
      </w:pPr>
    </w:p>
    <w:p w14:paraId="74DA18B8" w14:textId="77777777" w:rsidR="009A7576" w:rsidRPr="00A87B4F" w:rsidRDefault="009A7576" w:rsidP="009A7576">
      <w:pPr>
        <w:autoSpaceDE w:val="0"/>
        <w:autoSpaceDN w:val="0"/>
        <w:adjustRightInd w:val="0"/>
        <w:rPr>
          <w:rFonts w:ascii="Helvetica" w:hAnsi="Helvetica" w:cs="Helvetica"/>
          <w:b/>
        </w:rPr>
      </w:pPr>
      <w:r w:rsidRPr="0091341D">
        <w:rPr>
          <w:rFonts w:ascii="Helvetica" w:hAnsi="Helvetica" w:cs="Helvetica"/>
          <w:b/>
        </w:rPr>
        <w:t>3) Quali tra i seguenti stakeholder hanno influenzato la scelta di adottare iniziative per ridurre l’impatto ambientale della propria organizzazione o dei propri prodotti?</w:t>
      </w:r>
    </w:p>
    <w:tbl>
      <w:tblPr>
        <w:tblW w:w="8854"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54"/>
        <w:gridCol w:w="416"/>
        <w:gridCol w:w="416"/>
        <w:gridCol w:w="416"/>
        <w:gridCol w:w="416"/>
        <w:gridCol w:w="416"/>
      </w:tblGrid>
      <w:tr w:rsidR="009A7576" w:rsidRPr="0091341D" w14:paraId="0A12FFB7" w14:textId="77777777" w:rsidTr="004F12DB">
        <w:tc>
          <w:tcPr>
            <w:tcW w:w="6774" w:type="dxa"/>
            <w:vMerge w:val="restart"/>
            <w:tcBorders>
              <w:top w:val="single" w:sz="4" w:space="0" w:color="808080"/>
              <w:left w:val="single" w:sz="4" w:space="0" w:color="808080"/>
              <w:right w:val="single" w:sz="4" w:space="0" w:color="808080"/>
            </w:tcBorders>
            <w:shd w:val="clear" w:color="auto" w:fill="CCFFCC"/>
            <w:vAlign w:val="center"/>
          </w:tcPr>
          <w:p w14:paraId="6DF34C18" w14:textId="77777777" w:rsidR="009A7576" w:rsidRPr="0091341D" w:rsidRDefault="009A7576" w:rsidP="004F12DB">
            <w:pPr>
              <w:spacing w:line="360" w:lineRule="auto"/>
              <w:ind w:right="-769"/>
              <w:jc w:val="center"/>
              <w:rPr>
                <w:rFonts w:ascii="Helvetica" w:hAnsi="Helvetica" w:cs="Helvetica"/>
                <w:bCs/>
                <w:i/>
                <w:lang w:eastAsia="es-ES"/>
              </w:rPr>
            </w:pPr>
            <w:r w:rsidRPr="0091341D">
              <w:rPr>
                <w:rFonts w:ascii="Helvetica" w:hAnsi="Helvetica" w:cs="Helvetica"/>
                <w:i/>
                <w:color w:val="000000"/>
                <w:lang w:val="en-US" w:eastAsia="es-ES"/>
              </w:rPr>
              <w:t xml:space="preserve">Influenza </w:t>
            </w:r>
            <w:proofErr w:type="spellStart"/>
            <w:r w:rsidRPr="0091341D">
              <w:rPr>
                <w:rFonts w:ascii="Helvetica" w:hAnsi="Helvetica" w:cs="Helvetica"/>
                <w:i/>
                <w:color w:val="000000"/>
                <w:lang w:val="en-US" w:eastAsia="es-ES"/>
              </w:rPr>
              <w:t>degli</w:t>
            </w:r>
            <w:proofErr w:type="spellEnd"/>
            <w:r w:rsidRPr="0091341D">
              <w:rPr>
                <w:rFonts w:ascii="Helvetica" w:hAnsi="Helvetica" w:cs="Helvetica"/>
                <w:i/>
                <w:color w:val="000000"/>
                <w:lang w:val="en-US" w:eastAsia="es-ES"/>
              </w:rPr>
              <w:t xml:space="preserve"> stakeholder</w:t>
            </w:r>
          </w:p>
        </w:tc>
        <w:tc>
          <w:tcPr>
            <w:tcW w:w="2080" w:type="dxa"/>
            <w:gridSpan w:val="5"/>
            <w:tcBorders>
              <w:top w:val="single" w:sz="4" w:space="0" w:color="808080"/>
              <w:left w:val="single" w:sz="4" w:space="0" w:color="808080"/>
              <w:bottom w:val="single" w:sz="4" w:space="0" w:color="808080"/>
              <w:right w:val="single" w:sz="4" w:space="0" w:color="808080"/>
            </w:tcBorders>
            <w:shd w:val="clear" w:color="auto" w:fill="CCFFCC"/>
            <w:vAlign w:val="center"/>
          </w:tcPr>
          <w:p w14:paraId="29BB1B4C" w14:textId="77777777" w:rsidR="009A7576" w:rsidRPr="0091341D" w:rsidRDefault="009A7576" w:rsidP="004F12DB">
            <w:pPr>
              <w:spacing w:line="360" w:lineRule="auto"/>
              <w:jc w:val="center"/>
              <w:rPr>
                <w:rFonts w:ascii="Helvetica" w:hAnsi="Helvetica" w:cs="Helvetica"/>
                <w:bCs/>
                <w:i/>
                <w:smallCaps/>
                <w:lang w:val="es-ES" w:eastAsia="es-ES"/>
              </w:rPr>
            </w:pPr>
          </w:p>
        </w:tc>
      </w:tr>
      <w:tr w:rsidR="009A7576" w:rsidRPr="0091341D" w14:paraId="5A6EDAE9" w14:textId="77777777" w:rsidTr="004F12DB">
        <w:trPr>
          <w:trHeight w:val="473"/>
        </w:trPr>
        <w:tc>
          <w:tcPr>
            <w:tcW w:w="6774" w:type="dxa"/>
            <w:vMerge/>
            <w:tcBorders>
              <w:left w:val="single" w:sz="4" w:space="0" w:color="808080"/>
              <w:bottom w:val="single" w:sz="4" w:space="0" w:color="808080"/>
              <w:right w:val="single" w:sz="4" w:space="0" w:color="808080"/>
            </w:tcBorders>
            <w:shd w:val="clear" w:color="auto" w:fill="CCFFCC"/>
            <w:vAlign w:val="center"/>
          </w:tcPr>
          <w:p w14:paraId="15E8BF70" w14:textId="77777777" w:rsidR="009A7576" w:rsidRPr="0091341D" w:rsidRDefault="009A7576" w:rsidP="004F12DB">
            <w:pPr>
              <w:spacing w:line="360" w:lineRule="auto"/>
              <w:ind w:right="-769"/>
              <w:rPr>
                <w:rFonts w:ascii="Helvetica" w:hAnsi="Helvetica" w:cs="Helvetica"/>
                <w:lang w:val="es-ES" w:eastAsia="es-ES"/>
              </w:rPr>
            </w:pPr>
          </w:p>
        </w:tc>
        <w:tc>
          <w:tcPr>
            <w:tcW w:w="416" w:type="dxa"/>
            <w:tcBorders>
              <w:top w:val="single" w:sz="4" w:space="0" w:color="808080"/>
              <w:left w:val="single" w:sz="4" w:space="0" w:color="808080"/>
              <w:bottom w:val="single" w:sz="4" w:space="0" w:color="808080"/>
              <w:right w:val="single" w:sz="4" w:space="0" w:color="808080"/>
            </w:tcBorders>
            <w:shd w:val="clear" w:color="auto" w:fill="CCFFCC"/>
            <w:vAlign w:val="center"/>
          </w:tcPr>
          <w:p w14:paraId="1D04E8C2" w14:textId="77777777" w:rsidR="009A7576" w:rsidRPr="0091341D" w:rsidRDefault="009A7576" w:rsidP="004F12DB">
            <w:pPr>
              <w:spacing w:line="360" w:lineRule="auto"/>
              <w:jc w:val="center"/>
              <w:rPr>
                <w:rFonts w:ascii="Helvetica" w:hAnsi="Helvetica" w:cs="Helvetica"/>
                <w:smallCaps/>
                <w:lang w:val="es-ES" w:eastAsia="es-ES"/>
              </w:rPr>
            </w:pPr>
            <w:r w:rsidRPr="0091341D">
              <w:rPr>
                <w:rFonts w:ascii="Helvetica" w:hAnsi="Helvetica" w:cs="Helvetica"/>
                <w:smallCaps/>
                <w:lang w:val="es-ES" w:eastAsia="es-ES"/>
              </w:rPr>
              <w:t>1</w:t>
            </w:r>
          </w:p>
        </w:tc>
        <w:tc>
          <w:tcPr>
            <w:tcW w:w="0" w:type="auto"/>
            <w:tcBorders>
              <w:top w:val="single" w:sz="4" w:space="0" w:color="808080"/>
              <w:left w:val="single" w:sz="4" w:space="0" w:color="808080"/>
              <w:bottom w:val="single" w:sz="4" w:space="0" w:color="808080"/>
              <w:right w:val="single" w:sz="4" w:space="0" w:color="808080"/>
            </w:tcBorders>
            <w:shd w:val="clear" w:color="auto" w:fill="CCFFCC"/>
            <w:vAlign w:val="center"/>
          </w:tcPr>
          <w:p w14:paraId="60620F60" w14:textId="77777777" w:rsidR="009A7576" w:rsidRPr="0091341D" w:rsidRDefault="009A7576" w:rsidP="004F12DB">
            <w:pPr>
              <w:spacing w:line="360" w:lineRule="auto"/>
              <w:jc w:val="center"/>
              <w:rPr>
                <w:rFonts w:ascii="Helvetica" w:hAnsi="Helvetica" w:cs="Helvetica"/>
                <w:smallCaps/>
                <w:lang w:val="es-ES" w:eastAsia="es-ES"/>
              </w:rPr>
            </w:pPr>
            <w:r w:rsidRPr="0091341D">
              <w:rPr>
                <w:rFonts w:ascii="Helvetica" w:hAnsi="Helvetica" w:cs="Helvetica"/>
                <w:smallCaps/>
                <w:lang w:val="es-ES" w:eastAsia="es-ES"/>
              </w:rPr>
              <w:t>2</w:t>
            </w:r>
          </w:p>
        </w:tc>
        <w:tc>
          <w:tcPr>
            <w:tcW w:w="0" w:type="auto"/>
            <w:tcBorders>
              <w:top w:val="single" w:sz="4" w:space="0" w:color="808080"/>
              <w:left w:val="single" w:sz="4" w:space="0" w:color="808080"/>
              <w:bottom w:val="single" w:sz="4" w:space="0" w:color="808080"/>
              <w:right w:val="single" w:sz="4" w:space="0" w:color="808080"/>
            </w:tcBorders>
            <w:shd w:val="clear" w:color="auto" w:fill="CCFFCC"/>
            <w:vAlign w:val="center"/>
          </w:tcPr>
          <w:p w14:paraId="2CF4B8DB" w14:textId="77777777" w:rsidR="009A7576" w:rsidRPr="0091341D" w:rsidRDefault="009A7576" w:rsidP="004F12DB">
            <w:pPr>
              <w:spacing w:line="360" w:lineRule="auto"/>
              <w:jc w:val="center"/>
              <w:rPr>
                <w:rFonts w:ascii="Helvetica" w:hAnsi="Helvetica" w:cs="Helvetica"/>
                <w:smallCaps/>
                <w:lang w:val="es-ES" w:eastAsia="es-ES"/>
              </w:rPr>
            </w:pPr>
            <w:r w:rsidRPr="0091341D">
              <w:rPr>
                <w:rFonts w:ascii="Helvetica" w:hAnsi="Helvetica" w:cs="Helvetica"/>
                <w:smallCaps/>
                <w:lang w:val="es-ES" w:eastAsia="es-ES"/>
              </w:rPr>
              <w:t>3</w:t>
            </w:r>
          </w:p>
        </w:tc>
        <w:tc>
          <w:tcPr>
            <w:tcW w:w="0" w:type="auto"/>
            <w:tcBorders>
              <w:top w:val="single" w:sz="4" w:space="0" w:color="808080"/>
              <w:left w:val="single" w:sz="4" w:space="0" w:color="808080"/>
              <w:bottom w:val="single" w:sz="4" w:space="0" w:color="808080"/>
              <w:right w:val="single" w:sz="4" w:space="0" w:color="808080"/>
            </w:tcBorders>
            <w:shd w:val="clear" w:color="auto" w:fill="CCFFCC"/>
            <w:vAlign w:val="center"/>
          </w:tcPr>
          <w:p w14:paraId="43648160" w14:textId="77777777" w:rsidR="009A7576" w:rsidRPr="0091341D" w:rsidRDefault="009A7576" w:rsidP="004F12DB">
            <w:pPr>
              <w:spacing w:line="360" w:lineRule="auto"/>
              <w:jc w:val="center"/>
              <w:rPr>
                <w:rFonts w:ascii="Helvetica" w:hAnsi="Helvetica" w:cs="Helvetica"/>
                <w:smallCaps/>
                <w:lang w:val="es-ES" w:eastAsia="es-ES"/>
              </w:rPr>
            </w:pPr>
            <w:r w:rsidRPr="0091341D">
              <w:rPr>
                <w:rFonts w:ascii="Helvetica" w:hAnsi="Helvetica" w:cs="Helvetica"/>
                <w:smallCaps/>
                <w:lang w:val="es-ES" w:eastAsia="es-ES"/>
              </w:rPr>
              <w:t>4</w:t>
            </w:r>
          </w:p>
        </w:tc>
        <w:tc>
          <w:tcPr>
            <w:tcW w:w="416" w:type="dxa"/>
            <w:tcBorders>
              <w:top w:val="single" w:sz="4" w:space="0" w:color="808080"/>
              <w:left w:val="single" w:sz="4" w:space="0" w:color="808080"/>
              <w:bottom w:val="single" w:sz="4" w:space="0" w:color="808080"/>
              <w:right w:val="single" w:sz="4" w:space="0" w:color="808080"/>
            </w:tcBorders>
            <w:shd w:val="clear" w:color="auto" w:fill="CCFFCC"/>
            <w:vAlign w:val="center"/>
          </w:tcPr>
          <w:p w14:paraId="01C41539" w14:textId="77777777" w:rsidR="009A7576" w:rsidRPr="0091341D" w:rsidRDefault="009A7576" w:rsidP="004F12DB">
            <w:pPr>
              <w:spacing w:line="360" w:lineRule="auto"/>
              <w:jc w:val="center"/>
              <w:rPr>
                <w:rFonts w:ascii="Helvetica" w:hAnsi="Helvetica" w:cs="Helvetica"/>
                <w:smallCaps/>
                <w:lang w:val="es-ES" w:eastAsia="es-ES"/>
              </w:rPr>
            </w:pPr>
            <w:r w:rsidRPr="0091341D">
              <w:rPr>
                <w:rFonts w:ascii="Helvetica" w:hAnsi="Helvetica" w:cs="Helvetica"/>
                <w:smallCaps/>
                <w:lang w:val="es-ES" w:eastAsia="es-ES"/>
              </w:rPr>
              <w:t>5</w:t>
            </w:r>
          </w:p>
        </w:tc>
      </w:tr>
      <w:tr w:rsidR="009A7576" w:rsidRPr="0091341D" w14:paraId="368CB8FF" w14:textId="77777777" w:rsidTr="004F12DB">
        <w:tc>
          <w:tcPr>
            <w:tcW w:w="6774" w:type="dxa"/>
            <w:tcBorders>
              <w:top w:val="single" w:sz="4" w:space="0" w:color="808080"/>
              <w:left w:val="single" w:sz="4" w:space="0" w:color="808080"/>
              <w:bottom w:val="single" w:sz="4" w:space="0" w:color="808080"/>
              <w:right w:val="single" w:sz="4" w:space="0" w:color="808080"/>
            </w:tcBorders>
            <w:vAlign w:val="center"/>
          </w:tcPr>
          <w:p w14:paraId="69D1071E" w14:textId="77777777" w:rsidR="009A7576" w:rsidRPr="0091341D" w:rsidRDefault="009A7576" w:rsidP="004F12DB">
            <w:pPr>
              <w:ind w:right="-769"/>
              <w:rPr>
                <w:rFonts w:ascii="Helvetica" w:hAnsi="Helvetica" w:cs="Helvetica"/>
                <w:lang w:eastAsia="es-ES"/>
              </w:rPr>
            </w:pPr>
            <w:proofErr w:type="spellStart"/>
            <w:r w:rsidRPr="0091341D">
              <w:rPr>
                <w:rFonts w:ascii="Helvetica" w:hAnsi="Helvetica" w:cs="Helvetica"/>
                <w:lang w:eastAsia="es-ES"/>
              </w:rPr>
              <w:t>Autoritá</w:t>
            </w:r>
            <w:proofErr w:type="spellEnd"/>
            <w:r w:rsidRPr="0091341D">
              <w:rPr>
                <w:rFonts w:ascii="Helvetica" w:hAnsi="Helvetica" w:cs="Helvetica"/>
                <w:lang w:eastAsia="es-ES"/>
              </w:rPr>
              <w:t xml:space="preserve"> pubbliche competenti per l’emissione di autorizzazioni</w:t>
            </w:r>
          </w:p>
        </w:tc>
        <w:tc>
          <w:tcPr>
            <w:tcW w:w="416" w:type="dxa"/>
            <w:tcBorders>
              <w:top w:val="single" w:sz="4" w:space="0" w:color="808080"/>
              <w:left w:val="single" w:sz="4" w:space="0" w:color="808080"/>
              <w:bottom w:val="single" w:sz="4" w:space="0" w:color="808080"/>
              <w:right w:val="single" w:sz="4" w:space="0" w:color="808080"/>
            </w:tcBorders>
          </w:tcPr>
          <w:p w14:paraId="130AFF04"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27E5EC42"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3AA57578"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78986018"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16" w:type="dxa"/>
            <w:tcBorders>
              <w:top w:val="single" w:sz="4" w:space="0" w:color="808080"/>
              <w:left w:val="single" w:sz="4" w:space="0" w:color="808080"/>
              <w:bottom w:val="single" w:sz="4" w:space="0" w:color="808080"/>
              <w:right w:val="single" w:sz="4" w:space="0" w:color="808080"/>
            </w:tcBorders>
          </w:tcPr>
          <w:p w14:paraId="08AB8151"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21A92721" w14:textId="77777777" w:rsidTr="004F12DB">
        <w:tc>
          <w:tcPr>
            <w:tcW w:w="6774" w:type="dxa"/>
            <w:tcBorders>
              <w:top w:val="single" w:sz="4" w:space="0" w:color="808080"/>
              <w:left w:val="single" w:sz="4" w:space="0" w:color="808080"/>
              <w:bottom w:val="single" w:sz="4" w:space="0" w:color="808080"/>
              <w:right w:val="single" w:sz="4" w:space="0" w:color="808080"/>
            </w:tcBorders>
            <w:vAlign w:val="center"/>
          </w:tcPr>
          <w:p w14:paraId="4FA1EDCC" w14:textId="77777777" w:rsidR="009A7576" w:rsidRPr="0091341D" w:rsidRDefault="009A7576" w:rsidP="004F12DB">
            <w:pPr>
              <w:ind w:right="-769"/>
              <w:rPr>
                <w:rFonts w:ascii="Helvetica" w:hAnsi="Helvetica" w:cs="Helvetica"/>
                <w:lang w:eastAsia="es-ES"/>
              </w:rPr>
            </w:pPr>
            <w:r w:rsidRPr="0091341D">
              <w:rPr>
                <w:rFonts w:ascii="Helvetica" w:hAnsi="Helvetica" w:cs="Helvetica"/>
                <w:lang w:eastAsia="es-ES"/>
              </w:rPr>
              <w:t>Autorità pubbliche responsabili delle ispezioni e controlli ambientali</w:t>
            </w:r>
          </w:p>
        </w:tc>
        <w:tc>
          <w:tcPr>
            <w:tcW w:w="416" w:type="dxa"/>
            <w:tcBorders>
              <w:top w:val="single" w:sz="4" w:space="0" w:color="808080"/>
              <w:left w:val="single" w:sz="4" w:space="0" w:color="808080"/>
              <w:bottom w:val="single" w:sz="4" w:space="0" w:color="808080"/>
              <w:right w:val="single" w:sz="4" w:space="0" w:color="808080"/>
            </w:tcBorders>
          </w:tcPr>
          <w:p w14:paraId="122C78D0" w14:textId="77777777" w:rsidR="009A7576" w:rsidRPr="0091341D" w:rsidRDefault="009A7576" w:rsidP="004F12DB">
            <w:pPr>
              <w:rPr>
                <w:rFonts w:ascii="Helvetica" w:hAnsi="Helvetica" w:cs="Helvetica"/>
                <w:lang w:val="es-ES" w:eastAsia="es-ES"/>
              </w:rPr>
            </w:pPr>
          </w:p>
        </w:tc>
        <w:tc>
          <w:tcPr>
            <w:tcW w:w="0" w:type="auto"/>
            <w:tcBorders>
              <w:top w:val="single" w:sz="4" w:space="0" w:color="808080"/>
              <w:left w:val="single" w:sz="4" w:space="0" w:color="808080"/>
              <w:bottom w:val="single" w:sz="4" w:space="0" w:color="808080"/>
              <w:right w:val="single" w:sz="4" w:space="0" w:color="808080"/>
            </w:tcBorders>
          </w:tcPr>
          <w:p w14:paraId="4F2384E6" w14:textId="77777777" w:rsidR="009A7576" w:rsidRPr="0091341D" w:rsidRDefault="009A7576" w:rsidP="004F12DB">
            <w:pPr>
              <w:rPr>
                <w:rFonts w:ascii="Helvetica" w:hAnsi="Helvetica" w:cs="Helvetica"/>
                <w:lang w:val="es-ES" w:eastAsia="es-ES"/>
              </w:rPr>
            </w:pPr>
          </w:p>
        </w:tc>
        <w:tc>
          <w:tcPr>
            <w:tcW w:w="0" w:type="auto"/>
            <w:tcBorders>
              <w:top w:val="single" w:sz="4" w:space="0" w:color="808080"/>
              <w:left w:val="single" w:sz="4" w:space="0" w:color="808080"/>
              <w:bottom w:val="single" w:sz="4" w:space="0" w:color="808080"/>
              <w:right w:val="single" w:sz="4" w:space="0" w:color="808080"/>
            </w:tcBorders>
          </w:tcPr>
          <w:p w14:paraId="20AE5462" w14:textId="77777777" w:rsidR="009A7576" w:rsidRPr="0091341D" w:rsidRDefault="009A7576" w:rsidP="004F12DB">
            <w:pPr>
              <w:rPr>
                <w:rFonts w:ascii="Helvetica" w:hAnsi="Helvetica" w:cs="Helvetica"/>
                <w:lang w:val="es-ES" w:eastAsia="es-ES"/>
              </w:rPr>
            </w:pPr>
          </w:p>
        </w:tc>
        <w:tc>
          <w:tcPr>
            <w:tcW w:w="0" w:type="auto"/>
            <w:tcBorders>
              <w:top w:val="single" w:sz="4" w:space="0" w:color="808080"/>
              <w:left w:val="single" w:sz="4" w:space="0" w:color="808080"/>
              <w:bottom w:val="single" w:sz="4" w:space="0" w:color="808080"/>
              <w:right w:val="single" w:sz="4" w:space="0" w:color="808080"/>
            </w:tcBorders>
          </w:tcPr>
          <w:p w14:paraId="5AE7EB7F" w14:textId="77777777" w:rsidR="009A7576" w:rsidRPr="0091341D" w:rsidRDefault="009A7576" w:rsidP="004F12DB">
            <w:pPr>
              <w:rPr>
                <w:rFonts w:ascii="Helvetica" w:hAnsi="Helvetica" w:cs="Helvetica"/>
                <w:lang w:val="es-ES" w:eastAsia="es-ES"/>
              </w:rPr>
            </w:pPr>
          </w:p>
        </w:tc>
        <w:tc>
          <w:tcPr>
            <w:tcW w:w="416" w:type="dxa"/>
            <w:tcBorders>
              <w:top w:val="single" w:sz="4" w:space="0" w:color="808080"/>
              <w:left w:val="single" w:sz="4" w:space="0" w:color="808080"/>
              <w:bottom w:val="single" w:sz="4" w:space="0" w:color="808080"/>
              <w:right w:val="single" w:sz="4" w:space="0" w:color="808080"/>
            </w:tcBorders>
          </w:tcPr>
          <w:p w14:paraId="0E425450" w14:textId="77777777" w:rsidR="009A7576" w:rsidRPr="0091341D" w:rsidRDefault="009A7576" w:rsidP="004F12DB">
            <w:pPr>
              <w:rPr>
                <w:rFonts w:ascii="Helvetica" w:hAnsi="Helvetica" w:cs="Helvetica"/>
                <w:lang w:val="es-ES" w:eastAsia="es-ES"/>
              </w:rPr>
            </w:pPr>
          </w:p>
        </w:tc>
      </w:tr>
      <w:tr w:rsidR="009A7576" w:rsidRPr="0091341D" w14:paraId="47A0286E" w14:textId="77777777" w:rsidTr="004F12DB">
        <w:tc>
          <w:tcPr>
            <w:tcW w:w="6774" w:type="dxa"/>
            <w:tcBorders>
              <w:top w:val="single" w:sz="4" w:space="0" w:color="808080"/>
              <w:left w:val="single" w:sz="4" w:space="0" w:color="808080"/>
              <w:bottom w:val="single" w:sz="4" w:space="0" w:color="808080"/>
              <w:right w:val="single" w:sz="4" w:space="0" w:color="808080"/>
            </w:tcBorders>
            <w:vAlign w:val="center"/>
          </w:tcPr>
          <w:p w14:paraId="714EDAF4" w14:textId="77777777" w:rsidR="009A7576" w:rsidRPr="0091341D" w:rsidRDefault="009A7576" w:rsidP="004F12DB">
            <w:pPr>
              <w:ind w:right="-769"/>
              <w:rPr>
                <w:rFonts w:ascii="Helvetica" w:hAnsi="Helvetica" w:cs="Helvetica"/>
                <w:lang w:eastAsia="es-ES"/>
              </w:rPr>
            </w:pPr>
            <w:r w:rsidRPr="0091341D">
              <w:rPr>
                <w:rFonts w:ascii="Helvetica" w:hAnsi="Helvetica" w:cs="Helvetica"/>
                <w:lang w:eastAsia="es-ES"/>
              </w:rPr>
              <w:t>Consumatori</w:t>
            </w:r>
          </w:p>
        </w:tc>
        <w:tc>
          <w:tcPr>
            <w:tcW w:w="416" w:type="dxa"/>
            <w:tcBorders>
              <w:top w:val="single" w:sz="4" w:space="0" w:color="808080"/>
              <w:left w:val="single" w:sz="4" w:space="0" w:color="808080"/>
              <w:bottom w:val="single" w:sz="4" w:space="0" w:color="808080"/>
              <w:right w:val="single" w:sz="4" w:space="0" w:color="808080"/>
            </w:tcBorders>
          </w:tcPr>
          <w:p w14:paraId="7932A4CB"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26E8FE27"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536AE221"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4671DC29"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16" w:type="dxa"/>
            <w:tcBorders>
              <w:top w:val="single" w:sz="4" w:space="0" w:color="808080"/>
              <w:left w:val="single" w:sz="4" w:space="0" w:color="808080"/>
              <w:bottom w:val="single" w:sz="4" w:space="0" w:color="808080"/>
              <w:right w:val="single" w:sz="4" w:space="0" w:color="808080"/>
            </w:tcBorders>
          </w:tcPr>
          <w:p w14:paraId="1917F860"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1F82F100" w14:textId="77777777" w:rsidTr="004F12DB">
        <w:tc>
          <w:tcPr>
            <w:tcW w:w="6774" w:type="dxa"/>
            <w:tcBorders>
              <w:top w:val="single" w:sz="4" w:space="0" w:color="808080"/>
              <w:left w:val="single" w:sz="4" w:space="0" w:color="808080"/>
              <w:bottom w:val="single" w:sz="4" w:space="0" w:color="808080"/>
              <w:right w:val="single" w:sz="4" w:space="0" w:color="808080"/>
            </w:tcBorders>
            <w:vAlign w:val="center"/>
          </w:tcPr>
          <w:p w14:paraId="663BEE95" w14:textId="77777777" w:rsidR="009A7576" w:rsidRDefault="009A7576" w:rsidP="004F12DB">
            <w:pPr>
              <w:ind w:right="-769"/>
              <w:rPr>
                <w:rFonts w:ascii="Helvetica" w:hAnsi="Helvetica" w:cs="Helvetica"/>
                <w:lang w:eastAsia="es-ES"/>
              </w:rPr>
            </w:pPr>
            <w:r w:rsidRPr="0091341D">
              <w:rPr>
                <w:rFonts w:ascii="Helvetica" w:hAnsi="Helvetica" w:cs="Helvetica"/>
                <w:lang w:eastAsia="es-ES"/>
              </w:rPr>
              <w:t xml:space="preserve">Acquirenti commerciali (es. Clienti </w:t>
            </w:r>
            <w:r>
              <w:rPr>
                <w:rFonts w:ascii="Helvetica" w:hAnsi="Helvetica" w:cs="Helvetica"/>
                <w:lang w:eastAsia="es-ES"/>
              </w:rPr>
              <w:t>intermedi; grande distribuzione</w:t>
            </w:r>
          </w:p>
          <w:p w14:paraId="243CB62D" w14:textId="77777777" w:rsidR="009A7576" w:rsidRPr="0091341D" w:rsidRDefault="009A7576" w:rsidP="004F12DB">
            <w:pPr>
              <w:ind w:right="-769"/>
              <w:rPr>
                <w:rFonts w:ascii="Helvetica" w:hAnsi="Helvetica" w:cs="Helvetica"/>
                <w:lang w:eastAsia="es-ES"/>
              </w:rPr>
            </w:pPr>
            <w:proofErr w:type="gramStart"/>
            <w:r w:rsidRPr="0091341D">
              <w:rPr>
                <w:rFonts w:ascii="Helvetica" w:hAnsi="Helvetica" w:cs="Helvetica"/>
                <w:lang w:eastAsia="es-ES"/>
              </w:rPr>
              <w:t>organizzata</w:t>
            </w:r>
            <w:proofErr w:type="gramEnd"/>
            <w:r w:rsidRPr="0091341D">
              <w:rPr>
                <w:rFonts w:ascii="Helvetica" w:hAnsi="Helvetica" w:cs="Helvetica"/>
                <w:lang w:eastAsia="es-ES"/>
              </w:rPr>
              <w:t xml:space="preserve">) </w:t>
            </w:r>
          </w:p>
        </w:tc>
        <w:tc>
          <w:tcPr>
            <w:tcW w:w="416" w:type="dxa"/>
            <w:tcBorders>
              <w:top w:val="single" w:sz="4" w:space="0" w:color="808080"/>
              <w:left w:val="single" w:sz="4" w:space="0" w:color="808080"/>
              <w:bottom w:val="single" w:sz="4" w:space="0" w:color="808080"/>
              <w:right w:val="single" w:sz="4" w:space="0" w:color="808080"/>
            </w:tcBorders>
          </w:tcPr>
          <w:p w14:paraId="4825B357"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695DE606"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524E50B7"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217B62D6"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16" w:type="dxa"/>
            <w:tcBorders>
              <w:top w:val="single" w:sz="4" w:space="0" w:color="808080"/>
              <w:left w:val="single" w:sz="4" w:space="0" w:color="808080"/>
              <w:bottom w:val="single" w:sz="4" w:space="0" w:color="808080"/>
              <w:right w:val="single" w:sz="4" w:space="0" w:color="808080"/>
            </w:tcBorders>
          </w:tcPr>
          <w:p w14:paraId="158B63DE"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69423CD8" w14:textId="77777777" w:rsidTr="004F12DB">
        <w:tc>
          <w:tcPr>
            <w:tcW w:w="6774" w:type="dxa"/>
            <w:tcBorders>
              <w:top w:val="single" w:sz="4" w:space="0" w:color="808080"/>
              <w:left w:val="single" w:sz="4" w:space="0" w:color="808080"/>
              <w:bottom w:val="single" w:sz="4" w:space="0" w:color="808080"/>
              <w:right w:val="single" w:sz="4" w:space="0" w:color="808080"/>
            </w:tcBorders>
            <w:vAlign w:val="center"/>
          </w:tcPr>
          <w:p w14:paraId="7D644D0F" w14:textId="77777777" w:rsidR="009A7576" w:rsidRPr="0091341D" w:rsidRDefault="009A7576" w:rsidP="004F12DB">
            <w:pPr>
              <w:ind w:right="-769"/>
              <w:rPr>
                <w:rFonts w:ascii="Helvetica" w:hAnsi="Helvetica" w:cs="Helvetica"/>
                <w:color w:val="000000"/>
                <w:lang w:eastAsia="es-ES"/>
              </w:rPr>
            </w:pPr>
            <w:r w:rsidRPr="0091341D">
              <w:rPr>
                <w:rFonts w:ascii="Helvetica" w:hAnsi="Helvetica" w:cs="Helvetica"/>
                <w:color w:val="000000"/>
                <w:lang w:eastAsia="es-ES"/>
              </w:rPr>
              <w:t>Fornitori di beni e servizi</w:t>
            </w:r>
          </w:p>
        </w:tc>
        <w:tc>
          <w:tcPr>
            <w:tcW w:w="416" w:type="dxa"/>
            <w:tcBorders>
              <w:top w:val="single" w:sz="4" w:space="0" w:color="808080"/>
              <w:left w:val="single" w:sz="4" w:space="0" w:color="808080"/>
              <w:bottom w:val="single" w:sz="4" w:space="0" w:color="808080"/>
              <w:right w:val="single" w:sz="4" w:space="0" w:color="808080"/>
            </w:tcBorders>
          </w:tcPr>
          <w:p w14:paraId="0BED4445"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2860BC72"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222A2FCB"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47783212"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16" w:type="dxa"/>
            <w:tcBorders>
              <w:top w:val="single" w:sz="4" w:space="0" w:color="808080"/>
              <w:left w:val="single" w:sz="4" w:space="0" w:color="808080"/>
              <w:bottom w:val="single" w:sz="4" w:space="0" w:color="808080"/>
              <w:right w:val="single" w:sz="4" w:space="0" w:color="808080"/>
            </w:tcBorders>
          </w:tcPr>
          <w:p w14:paraId="6925C6A3"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2E1C19A2" w14:textId="77777777" w:rsidTr="004F12DB">
        <w:tc>
          <w:tcPr>
            <w:tcW w:w="6774" w:type="dxa"/>
            <w:tcBorders>
              <w:top w:val="single" w:sz="4" w:space="0" w:color="808080"/>
              <w:left w:val="single" w:sz="4" w:space="0" w:color="808080"/>
              <w:bottom w:val="single" w:sz="4" w:space="0" w:color="808080"/>
              <w:right w:val="single" w:sz="4" w:space="0" w:color="808080"/>
            </w:tcBorders>
            <w:vAlign w:val="center"/>
          </w:tcPr>
          <w:p w14:paraId="2D251E4F" w14:textId="77777777" w:rsidR="009A7576" w:rsidRPr="0091341D" w:rsidRDefault="009A7576" w:rsidP="004F12DB">
            <w:pPr>
              <w:ind w:right="-769"/>
              <w:rPr>
                <w:rFonts w:ascii="Helvetica" w:hAnsi="Helvetica" w:cs="Helvetica"/>
                <w:color w:val="000000"/>
                <w:lang w:eastAsia="es-ES"/>
              </w:rPr>
            </w:pPr>
            <w:r w:rsidRPr="0091341D">
              <w:rPr>
                <w:rFonts w:ascii="Helvetica" w:hAnsi="Helvetica" w:cs="Helvetica"/>
                <w:color w:val="000000"/>
                <w:lang w:eastAsia="es-ES"/>
              </w:rPr>
              <w:t>Azionisti e fondi di investimento</w:t>
            </w:r>
          </w:p>
        </w:tc>
        <w:tc>
          <w:tcPr>
            <w:tcW w:w="416" w:type="dxa"/>
            <w:tcBorders>
              <w:top w:val="single" w:sz="4" w:space="0" w:color="808080"/>
              <w:left w:val="single" w:sz="4" w:space="0" w:color="808080"/>
              <w:bottom w:val="single" w:sz="4" w:space="0" w:color="808080"/>
              <w:right w:val="single" w:sz="4" w:space="0" w:color="808080"/>
            </w:tcBorders>
          </w:tcPr>
          <w:p w14:paraId="04088F80"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5775C9F6"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5CD1BF80"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75AC893C"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16" w:type="dxa"/>
            <w:tcBorders>
              <w:top w:val="single" w:sz="4" w:space="0" w:color="808080"/>
              <w:left w:val="single" w:sz="4" w:space="0" w:color="808080"/>
              <w:bottom w:val="single" w:sz="4" w:space="0" w:color="808080"/>
              <w:right w:val="single" w:sz="4" w:space="0" w:color="808080"/>
            </w:tcBorders>
          </w:tcPr>
          <w:p w14:paraId="7719A6AC"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29BF84ED" w14:textId="77777777" w:rsidTr="004F12DB">
        <w:tc>
          <w:tcPr>
            <w:tcW w:w="6774" w:type="dxa"/>
            <w:tcBorders>
              <w:top w:val="single" w:sz="4" w:space="0" w:color="808080"/>
              <w:left w:val="single" w:sz="4" w:space="0" w:color="808080"/>
              <w:bottom w:val="single" w:sz="4" w:space="0" w:color="808080"/>
              <w:right w:val="single" w:sz="4" w:space="0" w:color="808080"/>
            </w:tcBorders>
            <w:vAlign w:val="center"/>
          </w:tcPr>
          <w:p w14:paraId="07102D27" w14:textId="77777777" w:rsidR="009A7576" w:rsidRPr="0091341D" w:rsidRDefault="009A7576" w:rsidP="004F12DB">
            <w:pPr>
              <w:autoSpaceDE w:val="0"/>
              <w:rPr>
                <w:rFonts w:ascii="Helvetica" w:hAnsi="Helvetica" w:cs="Helvetica"/>
                <w:color w:val="000000"/>
                <w:lang w:val="en-US" w:eastAsia="es-ES"/>
              </w:rPr>
            </w:pPr>
            <w:proofErr w:type="spellStart"/>
            <w:r w:rsidRPr="0091341D">
              <w:rPr>
                <w:rFonts w:ascii="Helvetica" w:hAnsi="Helvetica" w:cs="Helvetica"/>
                <w:color w:val="000000"/>
                <w:lang w:val="en-US" w:eastAsia="es-ES"/>
              </w:rPr>
              <w:t>Concorrenti</w:t>
            </w:r>
            <w:proofErr w:type="spellEnd"/>
          </w:p>
        </w:tc>
        <w:tc>
          <w:tcPr>
            <w:tcW w:w="416" w:type="dxa"/>
            <w:tcBorders>
              <w:top w:val="single" w:sz="4" w:space="0" w:color="808080"/>
              <w:left w:val="single" w:sz="4" w:space="0" w:color="808080"/>
              <w:bottom w:val="single" w:sz="4" w:space="0" w:color="808080"/>
              <w:right w:val="single" w:sz="4" w:space="0" w:color="808080"/>
            </w:tcBorders>
          </w:tcPr>
          <w:p w14:paraId="12A0E7B8"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41E63A50"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3857D8F1"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1D2A7323"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16" w:type="dxa"/>
            <w:tcBorders>
              <w:top w:val="single" w:sz="4" w:space="0" w:color="808080"/>
              <w:left w:val="single" w:sz="4" w:space="0" w:color="808080"/>
              <w:bottom w:val="single" w:sz="4" w:space="0" w:color="808080"/>
              <w:right w:val="single" w:sz="4" w:space="0" w:color="808080"/>
            </w:tcBorders>
          </w:tcPr>
          <w:p w14:paraId="008FDA8A"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5EDEFE76" w14:textId="77777777" w:rsidTr="004F12DB">
        <w:tc>
          <w:tcPr>
            <w:tcW w:w="6774" w:type="dxa"/>
            <w:tcBorders>
              <w:top w:val="single" w:sz="4" w:space="0" w:color="808080"/>
              <w:left w:val="single" w:sz="4" w:space="0" w:color="808080"/>
              <w:bottom w:val="single" w:sz="4" w:space="0" w:color="808080"/>
              <w:right w:val="single" w:sz="4" w:space="0" w:color="808080"/>
            </w:tcBorders>
            <w:vAlign w:val="center"/>
          </w:tcPr>
          <w:p w14:paraId="335B32B2" w14:textId="77777777" w:rsidR="009A7576" w:rsidRPr="0091341D" w:rsidRDefault="009A7576" w:rsidP="004F12DB">
            <w:pPr>
              <w:autoSpaceDE w:val="0"/>
              <w:rPr>
                <w:rFonts w:ascii="Helvetica" w:hAnsi="Helvetica" w:cs="Helvetica"/>
                <w:color w:val="000000"/>
                <w:lang w:val="en-US" w:eastAsia="es-ES"/>
              </w:rPr>
            </w:pPr>
            <w:proofErr w:type="spellStart"/>
            <w:r w:rsidRPr="0091341D">
              <w:rPr>
                <w:rFonts w:ascii="Helvetica" w:hAnsi="Helvetica" w:cs="Helvetica"/>
                <w:color w:val="000000"/>
                <w:lang w:val="en-US" w:eastAsia="es-ES"/>
              </w:rPr>
              <w:t>Dipendenti</w:t>
            </w:r>
            <w:proofErr w:type="spellEnd"/>
          </w:p>
        </w:tc>
        <w:tc>
          <w:tcPr>
            <w:tcW w:w="416" w:type="dxa"/>
            <w:tcBorders>
              <w:top w:val="single" w:sz="4" w:space="0" w:color="808080"/>
              <w:left w:val="single" w:sz="4" w:space="0" w:color="808080"/>
              <w:bottom w:val="single" w:sz="4" w:space="0" w:color="808080"/>
              <w:right w:val="single" w:sz="4" w:space="0" w:color="808080"/>
            </w:tcBorders>
          </w:tcPr>
          <w:p w14:paraId="4CB4974A"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471CD20E"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37B32EEA"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701B99F3"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16" w:type="dxa"/>
            <w:tcBorders>
              <w:top w:val="single" w:sz="4" w:space="0" w:color="808080"/>
              <w:left w:val="single" w:sz="4" w:space="0" w:color="808080"/>
              <w:bottom w:val="single" w:sz="4" w:space="0" w:color="808080"/>
              <w:right w:val="single" w:sz="4" w:space="0" w:color="808080"/>
            </w:tcBorders>
          </w:tcPr>
          <w:p w14:paraId="6DEE0266"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5E6654E5" w14:textId="77777777" w:rsidTr="004F12DB">
        <w:tc>
          <w:tcPr>
            <w:tcW w:w="6774" w:type="dxa"/>
            <w:tcBorders>
              <w:top w:val="single" w:sz="4" w:space="0" w:color="808080"/>
              <w:left w:val="single" w:sz="4" w:space="0" w:color="808080"/>
              <w:bottom w:val="single" w:sz="4" w:space="0" w:color="808080"/>
              <w:right w:val="single" w:sz="4" w:space="0" w:color="808080"/>
            </w:tcBorders>
            <w:vAlign w:val="center"/>
          </w:tcPr>
          <w:p w14:paraId="2BD4D500" w14:textId="77777777" w:rsidR="009A7576" w:rsidRPr="0091341D" w:rsidRDefault="009A7576" w:rsidP="004F12DB">
            <w:pPr>
              <w:ind w:right="-769"/>
              <w:rPr>
                <w:rFonts w:ascii="Helvetica" w:hAnsi="Helvetica" w:cs="Helvetica"/>
                <w:color w:val="000000"/>
                <w:lang w:eastAsia="es-ES"/>
              </w:rPr>
            </w:pPr>
            <w:r w:rsidRPr="0091341D">
              <w:rPr>
                <w:rFonts w:ascii="Helvetica" w:hAnsi="Helvetica" w:cs="Helvetica"/>
                <w:color w:val="000000"/>
                <w:lang w:eastAsia="es-ES"/>
              </w:rPr>
              <w:t>Banche e altri istituti finanziari</w:t>
            </w:r>
          </w:p>
        </w:tc>
        <w:tc>
          <w:tcPr>
            <w:tcW w:w="416" w:type="dxa"/>
            <w:tcBorders>
              <w:top w:val="single" w:sz="4" w:space="0" w:color="808080"/>
              <w:left w:val="single" w:sz="4" w:space="0" w:color="808080"/>
              <w:bottom w:val="single" w:sz="4" w:space="0" w:color="808080"/>
              <w:right w:val="single" w:sz="4" w:space="0" w:color="808080"/>
            </w:tcBorders>
          </w:tcPr>
          <w:p w14:paraId="1EFC3C91"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4DAC38CD"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630BFE2A"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5E228E76"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16" w:type="dxa"/>
            <w:tcBorders>
              <w:top w:val="single" w:sz="4" w:space="0" w:color="808080"/>
              <w:left w:val="single" w:sz="4" w:space="0" w:color="808080"/>
              <w:bottom w:val="single" w:sz="4" w:space="0" w:color="808080"/>
              <w:right w:val="single" w:sz="4" w:space="0" w:color="808080"/>
            </w:tcBorders>
          </w:tcPr>
          <w:p w14:paraId="6EC032B6"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2AAC386F" w14:textId="77777777" w:rsidTr="004F12DB">
        <w:tc>
          <w:tcPr>
            <w:tcW w:w="6774" w:type="dxa"/>
            <w:tcBorders>
              <w:top w:val="single" w:sz="4" w:space="0" w:color="808080"/>
              <w:left w:val="single" w:sz="4" w:space="0" w:color="808080"/>
              <w:bottom w:val="single" w:sz="4" w:space="0" w:color="808080"/>
              <w:right w:val="single" w:sz="4" w:space="0" w:color="808080"/>
            </w:tcBorders>
            <w:vAlign w:val="center"/>
          </w:tcPr>
          <w:p w14:paraId="16D3BADF" w14:textId="77777777" w:rsidR="009A7576" w:rsidRPr="0091341D" w:rsidRDefault="009A7576" w:rsidP="004F12DB">
            <w:pPr>
              <w:ind w:right="-769"/>
              <w:rPr>
                <w:rFonts w:ascii="Helvetica" w:hAnsi="Helvetica" w:cs="Helvetica"/>
                <w:color w:val="000000"/>
                <w:lang w:eastAsia="es-ES"/>
              </w:rPr>
            </w:pPr>
            <w:r w:rsidRPr="0091341D">
              <w:rPr>
                <w:rFonts w:ascii="Helvetica" w:hAnsi="Helvetica" w:cs="Helvetica"/>
                <w:color w:val="000000"/>
                <w:u w:val="single"/>
                <w:lang w:eastAsia="es-ES"/>
              </w:rPr>
              <w:t>S</w:t>
            </w:r>
            <w:r w:rsidRPr="0091341D">
              <w:rPr>
                <w:rFonts w:ascii="Helvetica" w:hAnsi="Helvetica" w:cs="Helvetica"/>
                <w:color w:val="000000"/>
                <w:lang w:eastAsia="es-ES"/>
              </w:rPr>
              <w:t>indacati</w:t>
            </w:r>
          </w:p>
        </w:tc>
        <w:tc>
          <w:tcPr>
            <w:tcW w:w="416" w:type="dxa"/>
            <w:tcBorders>
              <w:top w:val="single" w:sz="4" w:space="0" w:color="808080"/>
              <w:left w:val="single" w:sz="4" w:space="0" w:color="808080"/>
              <w:bottom w:val="single" w:sz="4" w:space="0" w:color="808080"/>
              <w:right w:val="single" w:sz="4" w:space="0" w:color="808080"/>
            </w:tcBorders>
          </w:tcPr>
          <w:p w14:paraId="53B4C325"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58AF3CE1"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55BF66CB"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2AD75888"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16" w:type="dxa"/>
            <w:tcBorders>
              <w:top w:val="single" w:sz="4" w:space="0" w:color="808080"/>
              <w:left w:val="single" w:sz="4" w:space="0" w:color="808080"/>
              <w:bottom w:val="single" w:sz="4" w:space="0" w:color="808080"/>
              <w:right w:val="single" w:sz="4" w:space="0" w:color="808080"/>
            </w:tcBorders>
          </w:tcPr>
          <w:p w14:paraId="226C2AA1"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5F85AC1C" w14:textId="77777777" w:rsidTr="004F12DB">
        <w:tc>
          <w:tcPr>
            <w:tcW w:w="6774" w:type="dxa"/>
            <w:tcBorders>
              <w:top w:val="single" w:sz="4" w:space="0" w:color="808080"/>
              <w:left w:val="single" w:sz="4" w:space="0" w:color="808080"/>
              <w:bottom w:val="single" w:sz="4" w:space="0" w:color="808080"/>
              <w:right w:val="single" w:sz="4" w:space="0" w:color="808080"/>
            </w:tcBorders>
            <w:vAlign w:val="center"/>
          </w:tcPr>
          <w:p w14:paraId="2BFDBAEA" w14:textId="77777777" w:rsidR="009A7576" w:rsidRPr="0091341D" w:rsidRDefault="009A7576" w:rsidP="004F12DB">
            <w:pPr>
              <w:ind w:right="-769"/>
              <w:rPr>
                <w:rFonts w:ascii="Helvetica" w:hAnsi="Helvetica" w:cs="Helvetica"/>
                <w:color w:val="000000"/>
                <w:lang w:eastAsia="es-ES"/>
              </w:rPr>
            </w:pPr>
            <w:r w:rsidRPr="0091341D">
              <w:rPr>
                <w:rFonts w:ascii="Helvetica" w:hAnsi="Helvetica" w:cs="Helvetica"/>
                <w:color w:val="000000"/>
                <w:lang w:eastAsia="es-ES"/>
              </w:rPr>
              <w:t>Associazioni di categoria</w:t>
            </w:r>
          </w:p>
        </w:tc>
        <w:tc>
          <w:tcPr>
            <w:tcW w:w="416" w:type="dxa"/>
            <w:tcBorders>
              <w:top w:val="single" w:sz="4" w:space="0" w:color="808080"/>
              <w:left w:val="single" w:sz="4" w:space="0" w:color="808080"/>
              <w:bottom w:val="single" w:sz="4" w:space="0" w:color="808080"/>
              <w:right w:val="single" w:sz="4" w:space="0" w:color="808080"/>
            </w:tcBorders>
          </w:tcPr>
          <w:p w14:paraId="3FF86C83"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3867BEB3"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7F0B9C16"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7B6FE7A2"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16" w:type="dxa"/>
            <w:tcBorders>
              <w:top w:val="single" w:sz="4" w:space="0" w:color="808080"/>
              <w:left w:val="single" w:sz="4" w:space="0" w:color="808080"/>
              <w:bottom w:val="single" w:sz="4" w:space="0" w:color="808080"/>
              <w:right w:val="single" w:sz="4" w:space="0" w:color="808080"/>
            </w:tcBorders>
          </w:tcPr>
          <w:p w14:paraId="0F162492"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67D8288A" w14:textId="77777777" w:rsidTr="004F12DB">
        <w:tc>
          <w:tcPr>
            <w:tcW w:w="6774" w:type="dxa"/>
            <w:tcBorders>
              <w:top w:val="single" w:sz="4" w:space="0" w:color="808080"/>
              <w:left w:val="single" w:sz="4" w:space="0" w:color="808080"/>
              <w:bottom w:val="single" w:sz="4" w:space="0" w:color="808080"/>
              <w:right w:val="single" w:sz="4" w:space="0" w:color="808080"/>
            </w:tcBorders>
            <w:vAlign w:val="center"/>
          </w:tcPr>
          <w:p w14:paraId="26289B6B" w14:textId="77777777" w:rsidR="009A7576" w:rsidRPr="0091341D" w:rsidRDefault="009A7576" w:rsidP="004F12DB">
            <w:pPr>
              <w:ind w:right="-769"/>
              <w:rPr>
                <w:rFonts w:ascii="Helvetica" w:hAnsi="Helvetica" w:cs="Helvetica"/>
                <w:color w:val="000000"/>
                <w:lang w:eastAsia="es-ES"/>
              </w:rPr>
            </w:pPr>
            <w:r w:rsidRPr="0091341D">
              <w:rPr>
                <w:rFonts w:ascii="Helvetica" w:hAnsi="Helvetica" w:cs="Helvetica"/>
                <w:color w:val="000000"/>
                <w:lang w:eastAsia="es-ES"/>
              </w:rPr>
              <w:t>Gruppi sociali o organizzazioni</w:t>
            </w:r>
          </w:p>
        </w:tc>
        <w:tc>
          <w:tcPr>
            <w:tcW w:w="416" w:type="dxa"/>
            <w:tcBorders>
              <w:top w:val="single" w:sz="4" w:space="0" w:color="808080"/>
              <w:left w:val="single" w:sz="4" w:space="0" w:color="808080"/>
              <w:bottom w:val="single" w:sz="4" w:space="0" w:color="808080"/>
              <w:right w:val="single" w:sz="4" w:space="0" w:color="808080"/>
            </w:tcBorders>
          </w:tcPr>
          <w:p w14:paraId="7EDF2B43"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528BAFE9"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53E8602D"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14BE72B8"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16" w:type="dxa"/>
            <w:tcBorders>
              <w:top w:val="single" w:sz="4" w:space="0" w:color="808080"/>
              <w:left w:val="single" w:sz="4" w:space="0" w:color="808080"/>
              <w:bottom w:val="single" w:sz="4" w:space="0" w:color="808080"/>
              <w:right w:val="single" w:sz="4" w:space="0" w:color="808080"/>
            </w:tcBorders>
          </w:tcPr>
          <w:p w14:paraId="6943C48C"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2E2A859D" w14:textId="77777777" w:rsidTr="004F12DB">
        <w:tc>
          <w:tcPr>
            <w:tcW w:w="6774" w:type="dxa"/>
            <w:tcBorders>
              <w:top w:val="single" w:sz="4" w:space="0" w:color="808080"/>
              <w:left w:val="single" w:sz="4" w:space="0" w:color="808080"/>
              <w:bottom w:val="single" w:sz="4" w:space="0" w:color="808080"/>
              <w:right w:val="single" w:sz="4" w:space="0" w:color="808080"/>
            </w:tcBorders>
            <w:vAlign w:val="center"/>
          </w:tcPr>
          <w:p w14:paraId="6A9835BC" w14:textId="77777777" w:rsidR="009A7576" w:rsidRPr="0091341D" w:rsidRDefault="009A7576" w:rsidP="004F12DB">
            <w:pPr>
              <w:ind w:right="-769"/>
              <w:rPr>
                <w:rFonts w:ascii="Helvetica" w:hAnsi="Helvetica" w:cs="Helvetica"/>
                <w:color w:val="000000"/>
                <w:lang w:eastAsia="es-ES"/>
              </w:rPr>
            </w:pPr>
            <w:r w:rsidRPr="0091341D">
              <w:rPr>
                <w:rFonts w:ascii="Helvetica" w:hAnsi="Helvetica" w:cs="Helvetica"/>
                <w:color w:val="000000"/>
                <w:lang w:eastAsia="es-ES"/>
              </w:rPr>
              <w:t>Gruppi di quartiere/comunità</w:t>
            </w:r>
          </w:p>
        </w:tc>
        <w:tc>
          <w:tcPr>
            <w:tcW w:w="416" w:type="dxa"/>
            <w:tcBorders>
              <w:top w:val="single" w:sz="4" w:space="0" w:color="808080"/>
              <w:left w:val="single" w:sz="4" w:space="0" w:color="808080"/>
              <w:bottom w:val="single" w:sz="4" w:space="0" w:color="808080"/>
              <w:right w:val="single" w:sz="4" w:space="0" w:color="808080"/>
            </w:tcBorders>
          </w:tcPr>
          <w:p w14:paraId="6C5253F2"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2D6B6546"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0C18F9BC"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353169D4"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16" w:type="dxa"/>
            <w:tcBorders>
              <w:top w:val="single" w:sz="4" w:space="0" w:color="808080"/>
              <w:left w:val="single" w:sz="4" w:space="0" w:color="808080"/>
              <w:bottom w:val="single" w:sz="4" w:space="0" w:color="808080"/>
              <w:right w:val="single" w:sz="4" w:space="0" w:color="808080"/>
            </w:tcBorders>
          </w:tcPr>
          <w:p w14:paraId="43B5BD43"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1CCFBAF3" w14:textId="77777777" w:rsidTr="004F12DB">
        <w:tc>
          <w:tcPr>
            <w:tcW w:w="6774" w:type="dxa"/>
            <w:tcBorders>
              <w:top w:val="single" w:sz="4" w:space="0" w:color="808080"/>
              <w:left w:val="single" w:sz="4" w:space="0" w:color="808080"/>
              <w:bottom w:val="single" w:sz="4" w:space="0" w:color="808080"/>
              <w:right w:val="single" w:sz="4" w:space="0" w:color="808080"/>
            </w:tcBorders>
            <w:vAlign w:val="center"/>
          </w:tcPr>
          <w:p w14:paraId="30549C72" w14:textId="77777777" w:rsidR="009A7576" w:rsidRPr="0091341D" w:rsidRDefault="009A7576" w:rsidP="004F12DB">
            <w:pPr>
              <w:ind w:right="-769"/>
              <w:rPr>
                <w:rFonts w:ascii="Helvetica" w:hAnsi="Helvetica" w:cs="Helvetica"/>
                <w:color w:val="000000"/>
                <w:lang w:eastAsia="es-ES"/>
              </w:rPr>
            </w:pPr>
            <w:r w:rsidRPr="0091341D">
              <w:rPr>
                <w:rFonts w:ascii="Helvetica" w:hAnsi="Helvetica" w:cs="Helvetica"/>
                <w:color w:val="000000"/>
                <w:lang w:eastAsia="es-ES"/>
              </w:rPr>
              <w:t>Associazioni ambientaliste/ONG</w:t>
            </w:r>
          </w:p>
        </w:tc>
        <w:tc>
          <w:tcPr>
            <w:tcW w:w="416" w:type="dxa"/>
            <w:tcBorders>
              <w:top w:val="single" w:sz="4" w:space="0" w:color="808080"/>
              <w:left w:val="single" w:sz="4" w:space="0" w:color="808080"/>
              <w:bottom w:val="single" w:sz="4" w:space="0" w:color="808080"/>
              <w:right w:val="single" w:sz="4" w:space="0" w:color="808080"/>
            </w:tcBorders>
          </w:tcPr>
          <w:p w14:paraId="39029509" w14:textId="77777777" w:rsidR="009A7576" w:rsidRPr="0091341D" w:rsidRDefault="009A7576" w:rsidP="004F12DB">
            <w:pPr>
              <w:rPr>
                <w:rFonts w:ascii="Helvetica" w:hAnsi="Helvetica" w:cs="Helvetica"/>
                <w:lang w:val="es-ES" w:eastAsia="es-ES"/>
              </w:rPr>
            </w:pPr>
          </w:p>
        </w:tc>
        <w:tc>
          <w:tcPr>
            <w:tcW w:w="0" w:type="auto"/>
            <w:tcBorders>
              <w:top w:val="single" w:sz="4" w:space="0" w:color="808080"/>
              <w:left w:val="single" w:sz="4" w:space="0" w:color="808080"/>
              <w:bottom w:val="single" w:sz="4" w:space="0" w:color="808080"/>
              <w:right w:val="single" w:sz="4" w:space="0" w:color="808080"/>
            </w:tcBorders>
          </w:tcPr>
          <w:p w14:paraId="331C4905" w14:textId="77777777" w:rsidR="009A7576" w:rsidRPr="0091341D" w:rsidRDefault="009A7576" w:rsidP="004F12DB">
            <w:pPr>
              <w:rPr>
                <w:rFonts w:ascii="Helvetica" w:hAnsi="Helvetica" w:cs="Helvetica"/>
                <w:lang w:val="es-ES" w:eastAsia="es-ES"/>
              </w:rPr>
            </w:pPr>
          </w:p>
        </w:tc>
        <w:tc>
          <w:tcPr>
            <w:tcW w:w="0" w:type="auto"/>
            <w:tcBorders>
              <w:top w:val="single" w:sz="4" w:space="0" w:color="808080"/>
              <w:left w:val="single" w:sz="4" w:space="0" w:color="808080"/>
              <w:bottom w:val="single" w:sz="4" w:space="0" w:color="808080"/>
              <w:right w:val="single" w:sz="4" w:space="0" w:color="808080"/>
            </w:tcBorders>
          </w:tcPr>
          <w:p w14:paraId="5F2A1AFB" w14:textId="77777777" w:rsidR="009A7576" w:rsidRPr="0091341D" w:rsidRDefault="009A7576" w:rsidP="004F12DB">
            <w:pPr>
              <w:rPr>
                <w:rFonts w:ascii="Helvetica" w:hAnsi="Helvetica" w:cs="Helvetica"/>
                <w:lang w:val="es-ES" w:eastAsia="es-ES"/>
              </w:rPr>
            </w:pPr>
          </w:p>
        </w:tc>
        <w:tc>
          <w:tcPr>
            <w:tcW w:w="0" w:type="auto"/>
            <w:tcBorders>
              <w:top w:val="single" w:sz="4" w:space="0" w:color="808080"/>
              <w:left w:val="single" w:sz="4" w:space="0" w:color="808080"/>
              <w:bottom w:val="single" w:sz="4" w:space="0" w:color="808080"/>
              <w:right w:val="single" w:sz="4" w:space="0" w:color="808080"/>
            </w:tcBorders>
          </w:tcPr>
          <w:p w14:paraId="6D5A0B0A" w14:textId="77777777" w:rsidR="009A7576" w:rsidRPr="0091341D" w:rsidRDefault="009A7576" w:rsidP="004F12DB">
            <w:pPr>
              <w:rPr>
                <w:rFonts w:ascii="Helvetica" w:hAnsi="Helvetica" w:cs="Helvetica"/>
                <w:lang w:val="es-ES" w:eastAsia="es-ES"/>
              </w:rPr>
            </w:pPr>
          </w:p>
        </w:tc>
        <w:tc>
          <w:tcPr>
            <w:tcW w:w="416" w:type="dxa"/>
            <w:tcBorders>
              <w:top w:val="single" w:sz="4" w:space="0" w:color="808080"/>
              <w:left w:val="single" w:sz="4" w:space="0" w:color="808080"/>
              <w:bottom w:val="single" w:sz="4" w:space="0" w:color="808080"/>
              <w:right w:val="single" w:sz="4" w:space="0" w:color="808080"/>
            </w:tcBorders>
          </w:tcPr>
          <w:p w14:paraId="32666224" w14:textId="77777777" w:rsidR="009A7576" w:rsidRPr="0091341D" w:rsidRDefault="009A7576" w:rsidP="004F12DB">
            <w:pPr>
              <w:rPr>
                <w:rFonts w:ascii="Helvetica" w:hAnsi="Helvetica" w:cs="Helvetica"/>
                <w:lang w:val="es-ES" w:eastAsia="es-ES"/>
              </w:rPr>
            </w:pPr>
          </w:p>
        </w:tc>
      </w:tr>
      <w:tr w:rsidR="009A7576" w:rsidRPr="0091341D" w14:paraId="1935B656" w14:textId="77777777" w:rsidTr="004F12DB">
        <w:tc>
          <w:tcPr>
            <w:tcW w:w="6774" w:type="dxa"/>
            <w:tcBorders>
              <w:top w:val="single" w:sz="4" w:space="0" w:color="808080"/>
              <w:left w:val="single" w:sz="4" w:space="0" w:color="808080"/>
              <w:bottom w:val="single" w:sz="4" w:space="0" w:color="808080"/>
              <w:right w:val="single" w:sz="4" w:space="0" w:color="808080"/>
            </w:tcBorders>
            <w:vAlign w:val="center"/>
          </w:tcPr>
          <w:p w14:paraId="6843B4C5" w14:textId="77777777" w:rsidR="009A7576" w:rsidRPr="0091341D" w:rsidRDefault="009A7576" w:rsidP="004F12DB">
            <w:pPr>
              <w:autoSpaceDE w:val="0"/>
              <w:rPr>
                <w:rFonts w:ascii="Helvetica" w:hAnsi="Helvetica" w:cs="Helvetica"/>
                <w:color w:val="000000"/>
                <w:lang w:eastAsia="es-ES"/>
              </w:rPr>
            </w:pPr>
            <w:r w:rsidRPr="0091341D">
              <w:rPr>
                <w:rFonts w:ascii="Helvetica" w:hAnsi="Helvetica" w:cs="Helvetica"/>
                <w:color w:val="000000"/>
                <w:lang w:eastAsia="es-ES"/>
              </w:rPr>
              <w:t>Altri gruppi o associazioni (specificare………………………………………………………………</w:t>
            </w:r>
            <w:proofErr w:type="gramStart"/>
            <w:r w:rsidRPr="0091341D">
              <w:rPr>
                <w:rFonts w:ascii="Helvetica" w:hAnsi="Helvetica" w:cs="Helvetica"/>
                <w:color w:val="000000"/>
                <w:lang w:eastAsia="es-ES"/>
              </w:rPr>
              <w:t>…….</w:t>
            </w:r>
            <w:proofErr w:type="gramEnd"/>
            <w:r w:rsidRPr="0091341D">
              <w:rPr>
                <w:rFonts w:ascii="Helvetica" w:hAnsi="Helvetica" w:cs="Helvetica"/>
                <w:color w:val="000000"/>
                <w:lang w:eastAsia="es-ES"/>
              </w:rPr>
              <w:t>)</w:t>
            </w:r>
          </w:p>
        </w:tc>
        <w:tc>
          <w:tcPr>
            <w:tcW w:w="416" w:type="dxa"/>
            <w:tcBorders>
              <w:top w:val="single" w:sz="4" w:space="0" w:color="808080"/>
              <w:left w:val="single" w:sz="4" w:space="0" w:color="808080"/>
              <w:bottom w:val="single" w:sz="4" w:space="0" w:color="808080"/>
              <w:right w:val="single" w:sz="4" w:space="0" w:color="808080"/>
            </w:tcBorders>
          </w:tcPr>
          <w:p w14:paraId="087AE820" w14:textId="77777777" w:rsidR="009A7576" w:rsidRPr="0091341D" w:rsidRDefault="009A7576" w:rsidP="004F12DB">
            <w:pPr>
              <w:rPr>
                <w:rFonts w:ascii="Helvetica" w:hAnsi="Helvetica" w:cs="Helvetica"/>
                <w:lang w:val="en-U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6E27BF15" w14:textId="77777777" w:rsidR="009A7576" w:rsidRPr="0091341D" w:rsidRDefault="009A7576" w:rsidP="004F12DB">
            <w:pPr>
              <w:rPr>
                <w:rFonts w:ascii="Helvetica" w:hAnsi="Helvetica" w:cs="Helvetica"/>
                <w:lang w:val="en-U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05DA6FF5" w14:textId="77777777" w:rsidR="009A7576" w:rsidRPr="0091341D" w:rsidRDefault="009A7576" w:rsidP="004F12DB">
            <w:pPr>
              <w:rPr>
                <w:rFonts w:ascii="Helvetica" w:hAnsi="Helvetica" w:cs="Helvetica"/>
                <w:lang w:val="en-U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2805D010" w14:textId="77777777" w:rsidR="009A7576" w:rsidRPr="0091341D" w:rsidRDefault="009A7576" w:rsidP="004F12DB">
            <w:pPr>
              <w:rPr>
                <w:rFonts w:ascii="Helvetica" w:hAnsi="Helvetica" w:cs="Helvetica"/>
                <w:lang w:val="en-U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16" w:type="dxa"/>
            <w:tcBorders>
              <w:top w:val="single" w:sz="4" w:space="0" w:color="808080"/>
              <w:left w:val="single" w:sz="4" w:space="0" w:color="808080"/>
              <w:bottom w:val="single" w:sz="4" w:space="0" w:color="808080"/>
              <w:right w:val="single" w:sz="4" w:space="0" w:color="808080"/>
            </w:tcBorders>
          </w:tcPr>
          <w:p w14:paraId="020BC949" w14:textId="77777777" w:rsidR="009A7576" w:rsidRPr="0091341D" w:rsidRDefault="009A7576" w:rsidP="004F12DB">
            <w:pPr>
              <w:rPr>
                <w:rFonts w:ascii="Helvetica" w:hAnsi="Helvetica" w:cs="Helvetica"/>
                <w:lang w:val="en-U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bl>
    <w:p w14:paraId="3CA0B94B" w14:textId="77777777" w:rsidR="009A7576" w:rsidRPr="0091341D" w:rsidRDefault="009A7576" w:rsidP="009A7576">
      <w:pPr>
        <w:jc w:val="right"/>
        <w:rPr>
          <w:rFonts w:ascii="Helvetica" w:hAnsi="Helvetica" w:cs="Helvetica"/>
          <w:lang w:eastAsia="es-ES"/>
        </w:rPr>
      </w:pPr>
      <w:r w:rsidRPr="0091341D">
        <w:rPr>
          <w:rFonts w:ascii="Helvetica" w:hAnsi="Helvetica" w:cs="Helvetica"/>
          <w:lang w:eastAsia="es-ES"/>
        </w:rPr>
        <w:t xml:space="preserve">   (Da 1 P</w:t>
      </w:r>
      <w:r>
        <w:rPr>
          <w:rFonts w:ascii="Helvetica" w:hAnsi="Helvetica" w:cs="Helvetica"/>
          <w:i/>
          <w:iCs/>
          <w:lang w:eastAsia="es-ES"/>
        </w:rPr>
        <w:t xml:space="preserve">er </w:t>
      </w:r>
      <w:r w:rsidRPr="0091341D">
        <w:rPr>
          <w:rFonts w:ascii="Helvetica" w:hAnsi="Helvetica" w:cs="Helvetica"/>
          <w:i/>
          <w:iCs/>
          <w:lang w:eastAsia="es-ES"/>
        </w:rPr>
        <w:t xml:space="preserve">niente </w:t>
      </w:r>
      <w:r w:rsidRPr="0091341D">
        <w:rPr>
          <w:rFonts w:ascii="Helvetica" w:hAnsi="Helvetica" w:cs="Helvetica"/>
          <w:lang w:eastAsia="es-ES"/>
        </w:rPr>
        <w:t xml:space="preserve">a 5 </w:t>
      </w:r>
      <w:r w:rsidRPr="0091341D">
        <w:rPr>
          <w:rFonts w:ascii="Helvetica" w:hAnsi="Helvetica" w:cs="Helvetica"/>
          <w:i/>
          <w:iCs/>
          <w:lang w:eastAsia="es-ES"/>
        </w:rPr>
        <w:t>In grande misura</w:t>
      </w:r>
      <w:r w:rsidRPr="0091341D">
        <w:rPr>
          <w:rFonts w:ascii="Helvetica" w:hAnsi="Helvetica" w:cs="Helvetica"/>
          <w:lang w:eastAsia="es-ES"/>
        </w:rPr>
        <w:t>)</w:t>
      </w:r>
    </w:p>
    <w:p w14:paraId="7CF137A0" w14:textId="77777777" w:rsidR="009A7576" w:rsidRPr="0091341D" w:rsidRDefault="009A7576" w:rsidP="009A7576">
      <w:pPr>
        <w:rPr>
          <w:rFonts w:ascii="Helvetica" w:hAnsi="Helvetica" w:cs="Helvetica"/>
        </w:rPr>
      </w:pPr>
    </w:p>
    <w:p w14:paraId="4CEFFCF8" w14:textId="77777777" w:rsidR="009A7576" w:rsidRPr="0091341D" w:rsidRDefault="009A7576" w:rsidP="009A7576">
      <w:pPr>
        <w:rPr>
          <w:rFonts w:ascii="Helvetica" w:hAnsi="Helvetica" w:cs="Helvetica"/>
        </w:rPr>
      </w:pPr>
    </w:p>
    <w:p w14:paraId="2DC89C13" w14:textId="77777777" w:rsidR="009A7576" w:rsidRPr="00A87B4F" w:rsidRDefault="009A7576" w:rsidP="009A7576">
      <w:pPr>
        <w:pStyle w:val="Paragrafoelenco"/>
        <w:autoSpaceDE w:val="0"/>
        <w:autoSpaceDN w:val="0"/>
        <w:adjustRightInd w:val="0"/>
        <w:ind w:left="0"/>
        <w:rPr>
          <w:rFonts w:ascii="Helvetica" w:hAnsi="Helvetica" w:cs="Helvetica"/>
          <w:b/>
        </w:rPr>
      </w:pPr>
      <w:r w:rsidRPr="0091341D">
        <w:rPr>
          <w:rFonts w:ascii="Helvetica" w:hAnsi="Helvetica" w:cs="Helvetica"/>
          <w:lang w:eastAsia="it-IT"/>
        </w:rPr>
        <w:t>4)</w:t>
      </w:r>
      <w:r w:rsidRPr="0091341D">
        <w:rPr>
          <w:rFonts w:ascii="Helvetica" w:hAnsi="Helvetica" w:cs="Helvetica"/>
          <w:b/>
        </w:rPr>
        <w:t xml:space="preserve"> In una scala da 1 a 5 (dove 5 corrisponde al valore massimo), in che misura la realizzazione dello studio LCA contribuirebbe a raggiungere i seguenti vantaggi nella vostra azienda?</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63"/>
        <w:gridCol w:w="416"/>
        <w:gridCol w:w="416"/>
        <w:gridCol w:w="416"/>
        <w:gridCol w:w="416"/>
        <w:gridCol w:w="473"/>
      </w:tblGrid>
      <w:tr w:rsidR="009A7576" w:rsidRPr="0091341D" w14:paraId="57D2841D" w14:textId="77777777" w:rsidTr="004F12DB">
        <w:tc>
          <w:tcPr>
            <w:tcW w:w="7763" w:type="dxa"/>
            <w:vMerge w:val="restart"/>
            <w:tcBorders>
              <w:top w:val="single" w:sz="4" w:space="0" w:color="808080"/>
              <w:left w:val="single" w:sz="4" w:space="0" w:color="808080"/>
              <w:right w:val="single" w:sz="4" w:space="0" w:color="808080"/>
            </w:tcBorders>
            <w:shd w:val="clear" w:color="auto" w:fill="CCFFCC"/>
            <w:vAlign w:val="center"/>
          </w:tcPr>
          <w:p w14:paraId="0418408D" w14:textId="77777777" w:rsidR="009A7576" w:rsidRPr="0091341D" w:rsidRDefault="009A7576" w:rsidP="004F12DB">
            <w:pPr>
              <w:spacing w:line="360" w:lineRule="auto"/>
              <w:ind w:right="-769"/>
              <w:jc w:val="center"/>
              <w:rPr>
                <w:rFonts w:ascii="Helvetica" w:hAnsi="Helvetica" w:cs="Helvetica"/>
                <w:bCs/>
                <w:i/>
                <w:lang w:eastAsia="es-ES"/>
              </w:rPr>
            </w:pPr>
          </w:p>
        </w:tc>
        <w:tc>
          <w:tcPr>
            <w:tcW w:w="2137" w:type="dxa"/>
            <w:gridSpan w:val="5"/>
            <w:tcBorders>
              <w:top w:val="single" w:sz="4" w:space="0" w:color="808080"/>
              <w:left w:val="single" w:sz="4" w:space="0" w:color="808080"/>
              <w:bottom w:val="single" w:sz="4" w:space="0" w:color="808080"/>
              <w:right w:val="single" w:sz="4" w:space="0" w:color="808080"/>
            </w:tcBorders>
            <w:shd w:val="clear" w:color="auto" w:fill="CCFFCC"/>
            <w:vAlign w:val="center"/>
          </w:tcPr>
          <w:p w14:paraId="317104D1" w14:textId="77777777" w:rsidR="009A7576" w:rsidRPr="0091341D" w:rsidRDefault="009A7576" w:rsidP="004F12DB">
            <w:pPr>
              <w:spacing w:line="360" w:lineRule="auto"/>
              <w:jc w:val="center"/>
              <w:rPr>
                <w:rFonts w:ascii="Helvetica" w:hAnsi="Helvetica" w:cs="Helvetica"/>
                <w:bCs/>
                <w:i/>
                <w:smallCaps/>
                <w:lang w:val="es-ES" w:eastAsia="es-ES"/>
              </w:rPr>
            </w:pPr>
          </w:p>
        </w:tc>
      </w:tr>
      <w:tr w:rsidR="009A7576" w:rsidRPr="0091341D" w14:paraId="21EC83DC" w14:textId="77777777" w:rsidTr="004F12DB">
        <w:tc>
          <w:tcPr>
            <w:tcW w:w="7763" w:type="dxa"/>
            <w:vMerge/>
            <w:tcBorders>
              <w:left w:val="single" w:sz="4" w:space="0" w:color="808080"/>
              <w:bottom w:val="single" w:sz="4" w:space="0" w:color="808080"/>
              <w:right w:val="single" w:sz="4" w:space="0" w:color="808080"/>
            </w:tcBorders>
            <w:shd w:val="clear" w:color="auto" w:fill="CCFFCC"/>
            <w:vAlign w:val="center"/>
          </w:tcPr>
          <w:p w14:paraId="42234399" w14:textId="77777777" w:rsidR="009A7576" w:rsidRPr="0091341D" w:rsidRDefault="009A7576" w:rsidP="004F12DB">
            <w:pPr>
              <w:spacing w:line="360" w:lineRule="auto"/>
              <w:ind w:right="-769"/>
              <w:rPr>
                <w:rFonts w:ascii="Helvetica" w:hAnsi="Helvetica" w:cs="Helvetica"/>
                <w:lang w:val="es-ES" w:eastAsia="es-ES"/>
              </w:rPr>
            </w:pPr>
          </w:p>
        </w:tc>
        <w:tc>
          <w:tcPr>
            <w:tcW w:w="0" w:type="auto"/>
            <w:tcBorders>
              <w:top w:val="single" w:sz="4" w:space="0" w:color="808080"/>
              <w:left w:val="single" w:sz="4" w:space="0" w:color="808080"/>
              <w:bottom w:val="single" w:sz="4" w:space="0" w:color="808080"/>
              <w:right w:val="single" w:sz="4" w:space="0" w:color="808080"/>
            </w:tcBorders>
            <w:shd w:val="clear" w:color="auto" w:fill="CCFFCC"/>
            <w:vAlign w:val="center"/>
          </w:tcPr>
          <w:p w14:paraId="5DE5101C" w14:textId="77777777" w:rsidR="009A7576" w:rsidRPr="0091341D" w:rsidRDefault="009A7576" w:rsidP="004F12DB">
            <w:pPr>
              <w:spacing w:line="360" w:lineRule="auto"/>
              <w:jc w:val="center"/>
              <w:rPr>
                <w:rFonts w:ascii="Helvetica" w:hAnsi="Helvetica" w:cs="Helvetica"/>
                <w:smallCaps/>
                <w:lang w:val="es-ES" w:eastAsia="es-ES"/>
              </w:rPr>
            </w:pPr>
            <w:r w:rsidRPr="0091341D">
              <w:rPr>
                <w:rFonts w:ascii="Helvetica" w:hAnsi="Helvetica" w:cs="Helvetica"/>
                <w:smallCaps/>
                <w:lang w:val="es-ES" w:eastAsia="es-ES"/>
              </w:rPr>
              <w:t>1</w:t>
            </w:r>
          </w:p>
        </w:tc>
        <w:tc>
          <w:tcPr>
            <w:tcW w:w="0" w:type="auto"/>
            <w:tcBorders>
              <w:top w:val="single" w:sz="4" w:space="0" w:color="808080"/>
              <w:left w:val="single" w:sz="4" w:space="0" w:color="808080"/>
              <w:bottom w:val="single" w:sz="4" w:space="0" w:color="808080"/>
              <w:right w:val="single" w:sz="4" w:space="0" w:color="808080"/>
            </w:tcBorders>
            <w:shd w:val="clear" w:color="auto" w:fill="CCFFCC"/>
            <w:vAlign w:val="center"/>
          </w:tcPr>
          <w:p w14:paraId="37A7DF9C" w14:textId="77777777" w:rsidR="009A7576" w:rsidRPr="0091341D" w:rsidRDefault="009A7576" w:rsidP="004F12DB">
            <w:pPr>
              <w:spacing w:line="360" w:lineRule="auto"/>
              <w:jc w:val="center"/>
              <w:rPr>
                <w:rFonts w:ascii="Helvetica" w:hAnsi="Helvetica" w:cs="Helvetica"/>
                <w:smallCaps/>
                <w:lang w:val="es-ES" w:eastAsia="es-ES"/>
              </w:rPr>
            </w:pPr>
            <w:r w:rsidRPr="0091341D">
              <w:rPr>
                <w:rFonts w:ascii="Helvetica" w:hAnsi="Helvetica" w:cs="Helvetica"/>
                <w:smallCaps/>
                <w:lang w:val="es-ES" w:eastAsia="es-ES"/>
              </w:rPr>
              <w:t>2</w:t>
            </w:r>
          </w:p>
        </w:tc>
        <w:tc>
          <w:tcPr>
            <w:tcW w:w="0" w:type="auto"/>
            <w:tcBorders>
              <w:top w:val="single" w:sz="4" w:space="0" w:color="808080"/>
              <w:left w:val="single" w:sz="4" w:space="0" w:color="808080"/>
              <w:bottom w:val="single" w:sz="4" w:space="0" w:color="808080"/>
              <w:right w:val="single" w:sz="4" w:space="0" w:color="808080"/>
            </w:tcBorders>
            <w:shd w:val="clear" w:color="auto" w:fill="CCFFCC"/>
            <w:vAlign w:val="center"/>
          </w:tcPr>
          <w:p w14:paraId="3E3A2A8E" w14:textId="77777777" w:rsidR="009A7576" w:rsidRPr="0091341D" w:rsidRDefault="009A7576" w:rsidP="004F12DB">
            <w:pPr>
              <w:spacing w:line="360" w:lineRule="auto"/>
              <w:jc w:val="center"/>
              <w:rPr>
                <w:rFonts w:ascii="Helvetica" w:hAnsi="Helvetica" w:cs="Helvetica"/>
                <w:smallCaps/>
                <w:lang w:val="es-ES" w:eastAsia="es-ES"/>
              </w:rPr>
            </w:pPr>
            <w:r w:rsidRPr="0091341D">
              <w:rPr>
                <w:rFonts w:ascii="Helvetica" w:hAnsi="Helvetica" w:cs="Helvetica"/>
                <w:smallCaps/>
                <w:lang w:val="es-ES" w:eastAsia="es-ES"/>
              </w:rPr>
              <w:t>3</w:t>
            </w:r>
          </w:p>
        </w:tc>
        <w:tc>
          <w:tcPr>
            <w:tcW w:w="0" w:type="auto"/>
            <w:tcBorders>
              <w:top w:val="single" w:sz="4" w:space="0" w:color="808080"/>
              <w:left w:val="single" w:sz="4" w:space="0" w:color="808080"/>
              <w:bottom w:val="single" w:sz="4" w:space="0" w:color="808080"/>
              <w:right w:val="single" w:sz="4" w:space="0" w:color="808080"/>
            </w:tcBorders>
            <w:shd w:val="clear" w:color="auto" w:fill="CCFFCC"/>
            <w:vAlign w:val="center"/>
          </w:tcPr>
          <w:p w14:paraId="587F5CFB" w14:textId="77777777" w:rsidR="009A7576" w:rsidRPr="0091341D" w:rsidRDefault="009A7576" w:rsidP="004F12DB">
            <w:pPr>
              <w:spacing w:line="360" w:lineRule="auto"/>
              <w:jc w:val="center"/>
              <w:rPr>
                <w:rFonts w:ascii="Helvetica" w:hAnsi="Helvetica" w:cs="Helvetica"/>
                <w:smallCaps/>
                <w:lang w:val="es-ES" w:eastAsia="es-ES"/>
              </w:rPr>
            </w:pPr>
            <w:r w:rsidRPr="0091341D">
              <w:rPr>
                <w:rFonts w:ascii="Helvetica" w:hAnsi="Helvetica" w:cs="Helvetica"/>
                <w:smallCaps/>
                <w:lang w:val="es-ES" w:eastAsia="es-ES"/>
              </w:rPr>
              <w:t>4</w:t>
            </w:r>
          </w:p>
        </w:tc>
        <w:tc>
          <w:tcPr>
            <w:tcW w:w="473" w:type="dxa"/>
            <w:tcBorders>
              <w:top w:val="single" w:sz="4" w:space="0" w:color="808080"/>
              <w:left w:val="single" w:sz="4" w:space="0" w:color="808080"/>
              <w:bottom w:val="single" w:sz="4" w:space="0" w:color="808080"/>
              <w:right w:val="single" w:sz="4" w:space="0" w:color="808080"/>
            </w:tcBorders>
            <w:shd w:val="clear" w:color="auto" w:fill="CCFFCC"/>
            <w:vAlign w:val="center"/>
          </w:tcPr>
          <w:p w14:paraId="291EE965" w14:textId="77777777" w:rsidR="009A7576" w:rsidRPr="0091341D" w:rsidRDefault="009A7576" w:rsidP="004F12DB">
            <w:pPr>
              <w:spacing w:line="360" w:lineRule="auto"/>
              <w:jc w:val="center"/>
              <w:rPr>
                <w:rFonts w:ascii="Helvetica" w:hAnsi="Helvetica" w:cs="Helvetica"/>
                <w:smallCaps/>
                <w:lang w:val="es-ES" w:eastAsia="es-ES"/>
              </w:rPr>
            </w:pPr>
            <w:r w:rsidRPr="0091341D">
              <w:rPr>
                <w:rFonts w:ascii="Helvetica" w:hAnsi="Helvetica" w:cs="Helvetica"/>
                <w:smallCaps/>
                <w:lang w:val="es-ES" w:eastAsia="es-ES"/>
              </w:rPr>
              <w:t>5</w:t>
            </w:r>
          </w:p>
        </w:tc>
      </w:tr>
      <w:tr w:rsidR="009A7576" w:rsidRPr="0091341D" w14:paraId="17F8A7C2" w14:textId="77777777" w:rsidTr="004F12DB">
        <w:tc>
          <w:tcPr>
            <w:tcW w:w="7763" w:type="dxa"/>
            <w:tcBorders>
              <w:top w:val="single" w:sz="4" w:space="0" w:color="808080"/>
              <w:left w:val="single" w:sz="4" w:space="0" w:color="808080"/>
              <w:bottom w:val="single" w:sz="4" w:space="0" w:color="808080"/>
              <w:right w:val="single" w:sz="4" w:space="0" w:color="808080"/>
            </w:tcBorders>
            <w:vAlign w:val="center"/>
          </w:tcPr>
          <w:p w14:paraId="098B634B" w14:textId="77777777" w:rsidR="009A7576" w:rsidRPr="0091341D" w:rsidRDefault="009A7576" w:rsidP="004F12DB">
            <w:pPr>
              <w:ind w:right="-3330"/>
              <w:rPr>
                <w:rFonts w:ascii="Helvetica" w:hAnsi="Helvetica" w:cs="Helvetica"/>
                <w:lang w:eastAsia="es-ES"/>
              </w:rPr>
            </w:pPr>
            <w:r w:rsidRPr="0091341D">
              <w:rPr>
                <w:rFonts w:ascii="Helvetica" w:hAnsi="Helvetica" w:cs="Helvetica"/>
                <w:lang w:eastAsia="es-ES"/>
              </w:rPr>
              <w:t>Miglioramento della percezione pubblica del rispetto dei principi etici e ambientali</w:t>
            </w:r>
          </w:p>
        </w:tc>
        <w:tc>
          <w:tcPr>
            <w:tcW w:w="0" w:type="auto"/>
            <w:tcBorders>
              <w:top w:val="single" w:sz="4" w:space="0" w:color="808080"/>
              <w:left w:val="single" w:sz="4" w:space="0" w:color="808080"/>
              <w:bottom w:val="single" w:sz="4" w:space="0" w:color="808080"/>
              <w:right w:val="single" w:sz="4" w:space="0" w:color="808080"/>
            </w:tcBorders>
          </w:tcPr>
          <w:p w14:paraId="436CFBF4"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470A92F6"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7BB4C09A"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604DE0F5"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73" w:type="dxa"/>
            <w:tcBorders>
              <w:top w:val="single" w:sz="4" w:space="0" w:color="808080"/>
              <w:left w:val="single" w:sz="4" w:space="0" w:color="808080"/>
              <w:bottom w:val="single" w:sz="4" w:space="0" w:color="808080"/>
              <w:right w:val="single" w:sz="4" w:space="0" w:color="808080"/>
            </w:tcBorders>
          </w:tcPr>
          <w:p w14:paraId="26BC1183"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1B4FAFE8" w14:textId="77777777" w:rsidTr="004F12DB">
        <w:tc>
          <w:tcPr>
            <w:tcW w:w="7763" w:type="dxa"/>
            <w:tcBorders>
              <w:top w:val="single" w:sz="4" w:space="0" w:color="808080"/>
              <w:left w:val="single" w:sz="4" w:space="0" w:color="808080"/>
              <w:bottom w:val="single" w:sz="4" w:space="0" w:color="808080"/>
              <w:right w:val="single" w:sz="4" w:space="0" w:color="808080"/>
            </w:tcBorders>
            <w:vAlign w:val="center"/>
          </w:tcPr>
          <w:p w14:paraId="394876CC" w14:textId="77777777" w:rsidR="009A7576" w:rsidRPr="0091341D" w:rsidRDefault="009A7576" w:rsidP="004F12DB">
            <w:pPr>
              <w:ind w:right="-3330"/>
              <w:rPr>
                <w:rFonts w:ascii="Helvetica" w:hAnsi="Helvetica" w:cs="Helvetica"/>
                <w:lang w:val="es-ES" w:eastAsia="es-ES"/>
              </w:rPr>
            </w:pPr>
            <w:r w:rsidRPr="0091341D">
              <w:rPr>
                <w:rFonts w:ascii="Helvetica" w:hAnsi="Helvetica" w:cs="Helvetica"/>
                <w:lang w:val="es-ES" w:eastAsia="es-ES"/>
              </w:rPr>
              <w:t>Aumento del vantaggio competitivo</w:t>
            </w:r>
          </w:p>
        </w:tc>
        <w:tc>
          <w:tcPr>
            <w:tcW w:w="0" w:type="auto"/>
            <w:tcBorders>
              <w:top w:val="single" w:sz="4" w:space="0" w:color="808080"/>
              <w:left w:val="single" w:sz="4" w:space="0" w:color="808080"/>
              <w:bottom w:val="single" w:sz="4" w:space="0" w:color="808080"/>
              <w:right w:val="single" w:sz="4" w:space="0" w:color="808080"/>
            </w:tcBorders>
          </w:tcPr>
          <w:p w14:paraId="2C02483A"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6E99A3EC"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1732802F"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076C50D6"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73" w:type="dxa"/>
            <w:tcBorders>
              <w:top w:val="single" w:sz="4" w:space="0" w:color="808080"/>
              <w:left w:val="single" w:sz="4" w:space="0" w:color="808080"/>
              <w:bottom w:val="single" w:sz="4" w:space="0" w:color="808080"/>
              <w:right w:val="single" w:sz="4" w:space="0" w:color="808080"/>
            </w:tcBorders>
          </w:tcPr>
          <w:p w14:paraId="6165D956"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3F6A9287" w14:textId="77777777" w:rsidTr="004F12DB">
        <w:tc>
          <w:tcPr>
            <w:tcW w:w="7763" w:type="dxa"/>
            <w:tcBorders>
              <w:top w:val="single" w:sz="4" w:space="0" w:color="808080"/>
              <w:left w:val="single" w:sz="4" w:space="0" w:color="808080"/>
              <w:bottom w:val="single" w:sz="4" w:space="0" w:color="808080"/>
              <w:right w:val="single" w:sz="4" w:space="0" w:color="808080"/>
            </w:tcBorders>
            <w:vAlign w:val="center"/>
          </w:tcPr>
          <w:p w14:paraId="5B1C0DD4" w14:textId="77777777" w:rsidR="009A7576" w:rsidRPr="0091341D" w:rsidRDefault="009A7576" w:rsidP="004F12DB">
            <w:pPr>
              <w:ind w:right="-3330"/>
              <w:rPr>
                <w:rFonts w:ascii="Helvetica" w:hAnsi="Helvetica" w:cs="Helvetica"/>
                <w:lang w:val="es-ES" w:eastAsia="es-ES"/>
              </w:rPr>
            </w:pPr>
            <w:r w:rsidRPr="0091341D">
              <w:rPr>
                <w:rFonts w:ascii="Helvetica" w:hAnsi="Helvetica" w:cs="Helvetica"/>
                <w:lang w:val="es-ES" w:eastAsia="es-ES"/>
              </w:rPr>
              <w:t>Miglioramento della conformitá normativa</w:t>
            </w:r>
          </w:p>
        </w:tc>
        <w:tc>
          <w:tcPr>
            <w:tcW w:w="0" w:type="auto"/>
            <w:tcBorders>
              <w:top w:val="single" w:sz="4" w:space="0" w:color="808080"/>
              <w:left w:val="single" w:sz="4" w:space="0" w:color="808080"/>
              <w:bottom w:val="single" w:sz="4" w:space="0" w:color="808080"/>
              <w:right w:val="single" w:sz="4" w:space="0" w:color="808080"/>
            </w:tcBorders>
          </w:tcPr>
          <w:p w14:paraId="5E4B60D8"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0CCF2EB7"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033FD9B5"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438FA336"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73" w:type="dxa"/>
            <w:tcBorders>
              <w:top w:val="single" w:sz="4" w:space="0" w:color="808080"/>
              <w:left w:val="single" w:sz="4" w:space="0" w:color="808080"/>
              <w:bottom w:val="single" w:sz="4" w:space="0" w:color="808080"/>
              <w:right w:val="single" w:sz="4" w:space="0" w:color="808080"/>
            </w:tcBorders>
          </w:tcPr>
          <w:p w14:paraId="787519C5"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1D4A1D2E" w14:textId="77777777" w:rsidTr="004F12DB">
        <w:tc>
          <w:tcPr>
            <w:tcW w:w="7763" w:type="dxa"/>
            <w:tcBorders>
              <w:top w:val="single" w:sz="4" w:space="0" w:color="808080"/>
              <w:left w:val="single" w:sz="4" w:space="0" w:color="808080"/>
              <w:bottom w:val="single" w:sz="4" w:space="0" w:color="808080"/>
              <w:right w:val="single" w:sz="4" w:space="0" w:color="808080"/>
            </w:tcBorders>
            <w:vAlign w:val="center"/>
          </w:tcPr>
          <w:p w14:paraId="76841789" w14:textId="77777777" w:rsidR="009A7576" w:rsidRPr="0091341D" w:rsidRDefault="009A7576" w:rsidP="004F12DB">
            <w:pPr>
              <w:ind w:right="-3330"/>
              <w:rPr>
                <w:rFonts w:ascii="Helvetica" w:hAnsi="Helvetica" w:cs="Helvetica"/>
                <w:lang w:eastAsia="es-ES"/>
              </w:rPr>
            </w:pPr>
            <w:r w:rsidRPr="0091341D">
              <w:rPr>
                <w:rFonts w:ascii="Helvetica" w:hAnsi="Helvetica" w:cs="Helvetica"/>
                <w:lang w:eastAsia="es-ES"/>
              </w:rPr>
              <w:t xml:space="preserve">Miglioramento dei rapporti con le istituzioni pubbliche (es. enti di governo, enti di controllo </w:t>
            </w:r>
            <w:proofErr w:type="spellStart"/>
            <w:r w:rsidRPr="0091341D">
              <w:rPr>
                <w:rFonts w:ascii="Helvetica" w:hAnsi="Helvetica" w:cs="Helvetica"/>
                <w:lang w:eastAsia="es-ES"/>
              </w:rPr>
              <w:t>etc</w:t>
            </w:r>
            <w:proofErr w:type="spellEnd"/>
            <w:r w:rsidRPr="0091341D">
              <w:rPr>
                <w:rFonts w:ascii="Helvetica" w:hAnsi="Helvetica" w:cs="Helvetica"/>
                <w:lang w:eastAsia="es-ES"/>
              </w:rPr>
              <w:t>)</w:t>
            </w:r>
            <w:r w:rsidRPr="0091341D" w:rsidDel="00E06638">
              <w:rPr>
                <w:rFonts w:ascii="Helvetica" w:hAnsi="Helvetica" w:cs="Helvetica"/>
                <w:lang w:eastAsia="es-ES"/>
              </w:rPr>
              <w:t xml:space="preserve"> </w:t>
            </w:r>
          </w:p>
        </w:tc>
        <w:tc>
          <w:tcPr>
            <w:tcW w:w="0" w:type="auto"/>
            <w:tcBorders>
              <w:top w:val="single" w:sz="4" w:space="0" w:color="808080"/>
              <w:left w:val="single" w:sz="4" w:space="0" w:color="808080"/>
              <w:bottom w:val="single" w:sz="4" w:space="0" w:color="808080"/>
              <w:right w:val="single" w:sz="4" w:space="0" w:color="808080"/>
            </w:tcBorders>
          </w:tcPr>
          <w:p w14:paraId="4487E273"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2C071D09"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27F1B225"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7E4C010A"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73" w:type="dxa"/>
            <w:tcBorders>
              <w:top w:val="single" w:sz="4" w:space="0" w:color="808080"/>
              <w:left w:val="single" w:sz="4" w:space="0" w:color="808080"/>
              <w:bottom w:val="single" w:sz="4" w:space="0" w:color="808080"/>
              <w:right w:val="single" w:sz="4" w:space="0" w:color="808080"/>
            </w:tcBorders>
          </w:tcPr>
          <w:p w14:paraId="44D0E766"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0B4AC882" w14:textId="77777777" w:rsidTr="004F12DB">
        <w:tc>
          <w:tcPr>
            <w:tcW w:w="7763" w:type="dxa"/>
            <w:tcBorders>
              <w:top w:val="single" w:sz="4" w:space="0" w:color="808080"/>
              <w:left w:val="single" w:sz="4" w:space="0" w:color="808080"/>
              <w:bottom w:val="single" w:sz="4" w:space="0" w:color="808080"/>
              <w:right w:val="single" w:sz="4" w:space="0" w:color="808080"/>
            </w:tcBorders>
            <w:vAlign w:val="center"/>
          </w:tcPr>
          <w:p w14:paraId="3F4E417B" w14:textId="77777777" w:rsidR="009A7576" w:rsidRPr="0091341D" w:rsidRDefault="009A7576" w:rsidP="004F12DB">
            <w:pPr>
              <w:ind w:right="-3330"/>
              <w:rPr>
                <w:rFonts w:ascii="Helvetica" w:hAnsi="Helvetica" w:cs="Helvetica"/>
                <w:lang w:eastAsia="es-ES"/>
              </w:rPr>
            </w:pPr>
            <w:r w:rsidRPr="0091341D">
              <w:rPr>
                <w:rFonts w:ascii="Helvetica" w:hAnsi="Helvetica" w:cs="Helvetica"/>
                <w:lang w:eastAsia="es-ES"/>
              </w:rPr>
              <w:t>Nuove opportunità di marketing/ commerciali</w:t>
            </w:r>
          </w:p>
        </w:tc>
        <w:tc>
          <w:tcPr>
            <w:tcW w:w="0" w:type="auto"/>
            <w:tcBorders>
              <w:top w:val="single" w:sz="4" w:space="0" w:color="808080"/>
              <w:left w:val="single" w:sz="4" w:space="0" w:color="808080"/>
              <w:bottom w:val="single" w:sz="4" w:space="0" w:color="808080"/>
              <w:right w:val="single" w:sz="4" w:space="0" w:color="808080"/>
            </w:tcBorders>
          </w:tcPr>
          <w:p w14:paraId="3832E85F"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14095271"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44AC68EE"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25424EED"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73" w:type="dxa"/>
            <w:tcBorders>
              <w:top w:val="single" w:sz="4" w:space="0" w:color="808080"/>
              <w:left w:val="single" w:sz="4" w:space="0" w:color="808080"/>
              <w:bottom w:val="single" w:sz="4" w:space="0" w:color="808080"/>
              <w:right w:val="single" w:sz="4" w:space="0" w:color="808080"/>
            </w:tcBorders>
          </w:tcPr>
          <w:p w14:paraId="7BDA931D"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49E74E6A" w14:textId="77777777" w:rsidTr="004F12DB">
        <w:tc>
          <w:tcPr>
            <w:tcW w:w="7763" w:type="dxa"/>
            <w:tcBorders>
              <w:top w:val="single" w:sz="4" w:space="0" w:color="808080"/>
              <w:left w:val="single" w:sz="4" w:space="0" w:color="808080"/>
              <w:bottom w:val="single" w:sz="4" w:space="0" w:color="808080"/>
              <w:right w:val="single" w:sz="4" w:space="0" w:color="808080"/>
            </w:tcBorders>
            <w:vAlign w:val="center"/>
          </w:tcPr>
          <w:p w14:paraId="4EFAD833" w14:textId="77777777" w:rsidR="009A7576" w:rsidRPr="0091341D" w:rsidRDefault="009A7576" w:rsidP="004F12DB">
            <w:pPr>
              <w:ind w:right="-3330"/>
              <w:rPr>
                <w:rFonts w:ascii="Helvetica" w:hAnsi="Helvetica" w:cs="Helvetica"/>
                <w:lang w:val="es-ES" w:eastAsia="es-ES"/>
              </w:rPr>
            </w:pPr>
            <w:r w:rsidRPr="0091341D">
              <w:rPr>
                <w:rFonts w:ascii="Helvetica" w:hAnsi="Helvetica" w:cs="Helvetica"/>
                <w:lang w:val="es-ES" w:eastAsia="es-ES"/>
              </w:rPr>
              <w:t>Maggiore valore dell’azienda o delle azioni</w:t>
            </w:r>
          </w:p>
        </w:tc>
        <w:tc>
          <w:tcPr>
            <w:tcW w:w="0" w:type="auto"/>
            <w:tcBorders>
              <w:top w:val="single" w:sz="4" w:space="0" w:color="808080"/>
              <w:left w:val="single" w:sz="4" w:space="0" w:color="808080"/>
              <w:bottom w:val="single" w:sz="4" w:space="0" w:color="808080"/>
              <w:right w:val="single" w:sz="4" w:space="0" w:color="808080"/>
            </w:tcBorders>
          </w:tcPr>
          <w:p w14:paraId="0845067B"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5B164A04"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0122512D"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1C90D709"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73" w:type="dxa"/>
            <w:tcBorders>
              <w:top w:val="single" w:sz="4" w:space="0" w:color="808080"/>
              <w:left w:val="single" w:sz="4" w:space="0" w:color="808080"/>
              <w:bottom w:val="single" w:sz="4" w:space="0" w:color="808080"/>
              <w:right w:val="single" w:sz="4" w:space="0" w:color="808080"/>
            </w:tcBorders>
          </w:tcPr>
          <w:p w14:paraId="7B9623C6"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3AB3A830" w14:textId="77777777" w:rsidTr="004F12DB">
        <w:tc>
          <w:tcPr>
            <w:tcW w:w="7763" w:type="dxa"/>
            <w:tcBorders>
              <w:top w:val="single" w:sz="4" w:space="0" w:color="808080"/>
              <w:left w:val="single" w:sz="4" w:space="0" w:color="808080"/>
              <w:bottom w:val="single" w:sz="4" w:space="0" w:color="808080"/>
              <w:right w:val="single" w:sz="4" w:space="0" w:color="808080"/>
            </w:tcBorders>
            <w:vAlign w:val="center"/>
          </w:tcPr>
          <w:p w14:paraId="49B814E5" w14:textId="77777777" w:rsidR="009A7576" w:rsidRPr="0091341D" w:rsidRDefault="009A7576" w:rsidP="004F12DB">
            <w:pPr>
              <w:ind w:right="-3330"/>
              <w:rPr>
                <w:rFonts w:ascii="Helvetica" w:hAnsi="Helvetica" w:cs="Helvetica"/>
                <w:lang w:val="es-ES" w:eastAsia="es-ES"/>
              </w:rPr>
            </w:pPr>
            <w:r w:rsidRPr="0091341D">
              <w:rPr>
                <w:rFonts w:ascii="Helvetica" w:hAnsi="Helvetica" w:cs="Helvetica"/>
                <w:lang w:val="es-ES" w:eastAsia="es-ES"/>
              </w:rPr>
              <w:t>Maggiore soddisfazione dei clienti</w:t>
            </w:r>
          </w:p>
        </w:tc>
        <w:tc>
          <w:tcPr>
            <w:tcW w:w="0" w:type="auto"/>
            <w:tcBorders>
              <w:top w:val="single" w:sz="4" w:space="0" w:color="808080"/>
              <w:left w:val="single" w:sz="4" w:space="0" w:color="808080"/>
              <w:bottom w:val="single" w:sz="4" w:space="0" w:color="808080"/>
              <w:right w:val="single" w:sz="4" w:space="0" w:color="808080"/>
            </w:tcBorders>
          </w:tcPr>
          <w:p w14:paraId="36066D9C"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2FA7BA09"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5098C63B"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0FF9B2E8"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73" w:type="dxa"/>
            <w:tcBorders>
              <w:top w:val="single" w:sz="4" w:space="0" w:color="808080"/>
              <w:left w:val="single" w:sz="4" w:space="0" w:color="808080"/>
              <w:bottom w:val="single" w:sz="4" w:space="0" w:color="808080"/>
              <w:right w:val="single" w:sz="4" w:space="0" w:color="808080"/>
            </w:tcBorders>
          </w:tcPr>
          <w:p w14:paraId="79513037"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4568FEC5" w14:textId="77777777" w:rsidTr="004F12DB">
        <w:tc>
          <w:tcPr>
            <w:tcW w:w="7763" w:type="dxa"/>
            <w:tcBorders>
              <w:top w:val="single" w:sz="4" w:space="0" w:color="808080"/>
              <w:left w:val="single" w:sz="4" w:space="0" w:color="808080"/>
              <w:bottom w:val="single" w:sz="4" w:space="0" w:color="808080"/>
              <w:right w:val="single" w:sz="4" w:space="0" w:color="808080"/>
            </w:tcBorders>
            <w:vAlign w:val="center"/>
          </w:tcPr>
          <w:p w14:paraId="19481D2B" w14:textId="77777777" w:rsidR="009A7576" w:rsidRPr="0091341D" w:rsidRDefault="009A7576" w:rsidP="004F12DB">
            <w:pPr>
              <w:ind w:right="-3330"/>
              <w:rPr>
                <w:rFonts w:ascii="Helvetica" w:hAnsi="Helvetica" w:cs="Helvetica"/>
                <w:lang w:eastAsia="es-ES"/>
              </w:rPr>
            </w:pPr>
            <w:r w:rsidRPr="0091341D">
              <w:rPr>
                <w:rFonts w:ascii="Helvetica" w:hAnsi="Helvetica" w:cs="Helvetica"/>
                <w:lang w:eastAsia="es-ES"/>
              </w:rPr>
              <w:lastRenderedPageBreak/>
              <w:t xml:space="preserve">Maggior accesso a fonti di finanziamento </w:t>
            </w:r>
          </w:p>
        </w:tc>
        <w:tc>
          <w:tcPr>
            <w:tcW w:w="0" w:type="auto"/>
            <w:tcBorders>
              <w:top w:val="single" w:sz="4" w:space="0" w:color="808080"/>
              <w:left w:val="single" w:sz="4" w:space="0" w:color="808080"/>
              <w:bottom w:val="single" w:sz="4" w:space="0" w:color="808080"/>
              <w:right w:val="single" w:sz="4" w:space="0" w:color="808080"/>
            </w:tcBorders>
          </w:tcPr>
          <w:p w14:paraId="7E93CB64"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06EEB431"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0E836ED5"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633F893D"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73" w:type="dxa"/>
            <w:tcBorders>
              <w:top w:val="single" w:sz="4" w:space="0" w:color="808080"/>
              <w:left w:val="single" w:sz="4" w:space="0" w:color="808080"/>
              <w:bottom w:val="single" w:sz="4" w:space="0" w:color="808080"/>
              <w:right w:val="single" w:sz="4" w:space="0" w:color="808080"/>
            </w:tcBorders>
          </w:tcPr>
          <w:p w14:paraId="1780DB47"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7B203DEB" w14:textId="77777777" w:rsidTr="004F12DB">
        <w:tc>
          <w:tcPr>
            <w:tcW w:w="7763" w:type="dxa"/>
            <w:tcBorders>
              <w:top w:val="single" w:sz="4" w:space="0" w:color="808080"/>
              <w:left w:val="single" w:sz="4" w:space="0" w:color="808080"/>
              <w:bottom w:val="single" w:sz="4" w:space="0" w:color="808080"/>
              <w:right w:val="single" w:sz="4" w:space="0" w:color="808080"/>
            </w:tcBorders>
            <w:vAlign w:val="center"/>
          </w:tcPr>
          <w:p w14:paraId="6802AC72" w14:textId="77777777" w:rsidR="009A7576" w:rsidRPr="0091341D" w:rsidRDefault="009A7576" w:rsidP="004F12DB">
            <w:pPr>
              <w:ind w:right="-3330"/>
              <w:rPr>
                <w:rFonts w:ascii="Helvetica" w:hAnsi="Helvetica" w:cs="Helvetica"/>
                <w:lang w:eastAsia="es-ES"/>
              </w:rPr>
            </w:pPr>
            <w:r w:rsidRPr="0091341D">
              <w:rPr>
                <w:rFonts w:ascii="Helvetica" w:hAnsi="Helvetica" w:cs="Helvetica"/>
                <w:lang w:eastAsia="es-ES"/>
              </w:rPr>
              <w:t>Miglioramento della reputazione aziendale</w:t>
            </w:r>
          </w:p>
        </w:tc>
        <w:tc>
          <w:tcPr>
            <w:tcW w:w="0" w:type="auto"/>
            <w:tcBorders>
              <w:top w:val="single" w:sz="4" w:space="0" w:color="808080"/>
              <w:left w:val="single" w:sz="4" w:space="0" w:color="808080"/>
              <w:bottom w:val="single" w:sz="4" w:space="0" w:color="808080"/>
              <w:right w:val="single" w:sz="4" w:space="0" w:color="808080"/>
            </w:tcBorders>
          </w:tcPr>
          <w:p w14:paraId="499E8C4C"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62791540"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5A3129B1"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2B19454B"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73" w:type="dxa"/>
            <w:tcBorders>
              <w:top w:val="single" w:sz="4" w:space="0" w:color="808080"/>
              <w:left w:val="single" w:sz="4" w:space="0" w:color="808080"/>
              <w:bottom w:val="single" w:sz="4" w:space="0" w:color="808080"/>
              <w:right w:val="single" w:sz="4" w:space="0" w:color="808080"/>
            </w:tcBorders>
          </w:tcPr>
          <w:p w14:paraId="0384077F"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6A929604" w14:textId="77777777" w:rsidTr="004F12DB">
        <w:tc>
          <w:tcPr>
            <w:tcW w:w="7763" w:type="dxa"/>
            <w:tcBorders>
              <w:top w:val="single" w:sz="4" w:space="0" w:color="808080"/>
              <w:left w:val="single" w:sz="4" w:space="0" w:color="808080"/>
              <w:bottom w:val="single" w:sz="4" w:space="0" w:color="808080"/>
              <w:right w:val="single" w:sz="4" w:space="0" w:color="808080"/>
            </w:tcBorders>
            <w:vAlign w:val="center"/>
          </w:tcPr>
          <w:p w14:paraId="1EF455B6" w14:textId="77777777" w:rsidR="009A7576" w:rsidRPr="0091341D" w:rsidRDefault="009A7576" w:rsidP="004F12DB">
            <w:pPr>
              <w:ind w:right="-3330"/>
              <w:rPr>
                <w:rFonts w:ascii="Helvetica" w:hAnsi="Helvetica" w:cs="Helvetica"/>
                <w:lang w:eastAsia="es-ES"/>
              </w:rPr>
            </w:pPr>
            <w:r w:rsidRPr="0091341D">
              <w:rPr>
                <w:rFonts w:ascii="Helvetica" w:hAnsi="Helvetica" w:cs="Helvetica"/>
                <w:lang w:eastAsia="es-ES"/>
              </w:rPr>
              <w:t>Maggior consapevolezza dei dipendenti alle tematiche ambientali</w:t>
            </w:r>
          </w:p>
        </w:tc>
        <w:tc>
          <w:tcPr>
            <w:tcW w:w="0" w:type="auto"/>
            <w:tcBorders>
              <w:top w:val="single" w:sz="4" w:space="0" w:color="808080"/>
              <w:left w:val="single" w:sz="4" w:space="0" w:color="808080"/>
              <w:bottom w:val="single" w:sz="4" w:space="0" w:color="808080"/>
              <w:right w:val="single" w:sz="4" w:space="0" w:color="808080"/>
            </w:tcBorders>
          </w:tcPr>
          <w:p w14:paraId="1E88EBFB"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05D1ACE4"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57E25CDA"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2210EF9D"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73" w:type="dxa"/>
            <w:tcBorders>
              <w:top w:val="single" w:sz="4" w:space="0" w:color="808080"/>
              <w:left w:val="single" w:sz="4" w:space="0" w:color="808080"/>
              <w:bottom w:val="single" w:sz="4" w:space="0" w:color="808080"/>
              <w:right w:val="single" w:sz="4" w:space="0" w:color="808080"/>
            </w:tcBorders>
          </w:tcPr>
          <w:p w14:paraId="7EC51A65"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4F7DB159" w14:textId="77777777" w:rsidTr="004F12DB">
        <w:tc>
          <w:tcPr>
            <w:tcW w:w="7763" w:type="dxa"/>
            <w:tcBorders>
              <w:top w:val="single" w:sz="4" w:space="0" w:color="808080"/>
              <w:left w:val="single" w:sz="4" w:space="0" w:color="808080"/>
              <w:bottom w:val="single" w:sz="4" w:space="0" w:color="808080"/>
              <w:right w:val="single" w:sz="4" w:space="0" w:color="808080"/>
            </w:tcBorders>
            <w:vAlign w:val="center"/>
          </w:tcPr>
          <w:p w14:paraId="14920514" w14:textId="77777777" w:rsidR="009A7576" w:rsidRPr="0091341D" w:rsidRDefault="009A7576" w:rsidP="004F12DB">
            <w:pPr>
              <w:ind w:right="-3330"/>
              <w:rPr>
                <w:rFonts w:ascii="Helvetica" w:hAnsi="Helvetica" w:cs="Helvetica"/>
                <w:lang w:eastAsia="es-ES"/>
              </w:rPr>
            </w:pPr>
            <w:r w:rsidRPr="0091341D">
              <w:rPr>
                <w:rFonts w:ascii="Helvetica" w:hAnsi="Helvetica" w:cs="Helvetica"/>
                <w:lang w:eastAsia="es-ES"/>
              </w:rPr>
              <w:t>Miglioramento nelle pratiche di gestione degli aspetti ambientali</w:t>
            </w:r>
          </w:p>
        </w:tc>
        <w:tc>
          <w:tcPr>
            <w:tcW w:w="0" w:type="auto"/>
            <w:tcBorders>
              <w:top w:val="single" w:sz="4" w:space="0" w:color="808080"/>
              <w:left w:val="single" w:sz="4" w:space="0" w:color="808080"/>
              <w:bottom w:val="single" w:sz="4" w:space="0" w:color="808080"/>
              <w:right w:val="single" w:sz="4" w:space="0" w:color="808080"/>
            </w:tcBorders>
          </w:tcPr>
          <w:p w14:paraId="40D979C7"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722192E5"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0D0D3F99"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504D9358"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73" w:type="dxa"/>
            <w:tcBorders>
              <w:top w:val="single" w:sz="4" w:space="0" w:color="808080"/>
              <w:left w:val="single" w:sz="4" w:space="0" w:color="808080"/>
              <w:bottom w:val="single" w:sz="4" w:space="0" w:color="808080"/>
              <w:right w:val="single" w:sz="4" w:space="0" w:color="808080"/>
            </w:tcBorders>
          </w:tcPr>
          <w:p w14:paraId="4B1A6ABD"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0C6CA8FD" w14:textId="77777777" w:rsidTr="004F12DB">
        <w:tc>
          <w:tcPr>
            <w:tcW w:w="7763" w:type="dxa"/>
            <w:tcBorders>
              <w:top w:val="single" w:sz="4" w:space="0" w:color="808080"/>
              <w:left w:val="single" w:sz="4" w:space="0" w:color="808080"/>
              <w:bottom w:val="single" w:sz="4" w:space="0" w:color="808080"/>
              <w:right w:val="single" w:sz="4" w:space="0" w:color="808080"/>
            </w:tcBorders>
            <w:vAlign w:val="center"/>
          </w:tcPr>
          <w:p w14:paraId="24097142" w14:textId="77777777" w:rsidR="009A7576" w:rsidRPr="0091341D" w:rsidRDefault="009A7576" w:rsidP="004F12DB">
            <w:pPr>
              <w:ind w:right="-3330"/>
              <w:rPr>
                <w:rFonts w:ascii="Helvetica" w:hAnsi="Helvetica" w:cs="Helvetica"/>
                <w:lang w:eastAsia="es-ES"/>
              </w:rPr>
            </w:pPr>
            <w:r w:rsidRPr="0091341D">
              <w:rPr>
                <w:rFonts w:ascii="Helvetica" w:hAnsi="Helvetica" w:cs="Helvetica"/>
                <w:lang w:eastAsia="es-ES"/>
              </w:rPr>
              <w:t>Miglioramento dei rapporti con la proprietà o con il gruppo</w:t>
            </w:r>
          </w:p>
        </w:tc>
        <w:tc>
          <w:tcPr>
            <w:tcW w:w="0" w:type="auto"/>
            <w:tcBorders>
              <w:top w:val="single" w:sz="4" w:space="0" w:color="808080"/>
              <w:left w:val="single" w:sz="4" w:space="0" w:color="808080"/>
              <w:bottom w:val="single" w:sz="4" w:space="0" w:color="808080"/>
              <w:right w:val="single" w:sz="4" w:space="0" w:color="808080"/>
            </w:tcBorders>
          </w:tcPr>
          <w:p w14:paraId="194AC739"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64C98BCE"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23053D39"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1B0A6FF4"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73" w:type="dxa"/>
            <w:tcBorders>
              <w:top w:val="single" w:sz="4" w:space="0" w:color="808080"/>
              <w:left w:val="single" w:sz="4" w:space="0" w:color="808080"/>
              <w:bottom w:val="single" w:sz="4" w:space="0" w:color="808080"/>
              <w:right w:val="single" w:sz="4" w:space="0" w:color="808080"/>
            </w:tcBorders>
          </w:tcPr>
          <w:p w14:paraId="7A75989D"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3259928F" w14:textId="77777777" w:rsidTr="004F12DB">
        <w:tc>
          <w:tcPr>
            <w:tcW w:w="7763" w:type="dxa"/>
            <w:tcBorders>
              <w:top w:val="single" w:sz="4" w:space="0" w:color="808080"/>
              <w:left w:val="single" w:sz="4" w:space="0" w:color="808080"/>
              <w:bottom w:val="single" w:sz="4" w:space="0" w:color="808080"/>
              <w:right w:val="single" w:sz="4" w:space="0" w:color="808080"/>
            </w:tcBorders>
            <w:vAlign w:val="center"/>
          </w:tcPr>
          <w:p w14:paraId="3F9B9F64" w14:textId="77777777" w:rsidR="009A7576" w:rsidRPr="0091341D" w:rsidRDefault="009A7576" w:rsidP="004F12DB">
            <w:pPr>
              <w:ind w:right="-3330"/>
              <w:rPr>
                <w:rFonts w:ascii="Helvetica" w:hAnsi="Helvetica" w:cs="Helvetica"/>
                <w:lang w:eastAsia="es-ES"/>
              </w:rPr>
            </w:pPr>
            <w:r w:rsidRPr="0091341D">
              <w:rPr>
                <w:rFonts w:ascii="Helvetica" w:hAnsi="Helvetica" w:cs="Helvetica"/>
                <w:lang w:eastAsia="es-ES"/>
              </w:rPr>
              <w:t>Miglior differenziazione dei prodotti o servizi</w:t>
            </w:r>
          </w:p>
        </w:tc>
        <w:tc>
          <w:tcPr>
            <w:tcW w:w="0" w:type="auto"/>
            <w:tcBorders>
              <w:top w:val="single" w:sz="4" w:space="0" w:color="808080"/>
              <w:left w:val="single" w:sz="4" w:space="0" w:color="808080"/>
              <w:bottom w:val="single" w:sz="4" w:space="0" w:color="808080"/>
              <w:right w:val="single" w:sz="4" w:space="0" w:color="808080"/>
            </w:tcBorders>
          </w:tcPr>
          <w:p w14:paraId="503EA2FB"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0DFF675B"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1A2CBE51"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418DDC01"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73" w:type="dxa"/>
            <w:tcBorders>
              <w:top w:val="single" w:sz="4" w:space="0" w:color="808080"/>
              <w:left w:val="single" w:sz="4" w:space="0" w:color="808080"/>
              <w:bottom w:val="single" w:sz="4" w:space="0" w:color="808080"/>
              <w:right w:val="single" w:sz="4" w:space="0" w:color="808080"/>
            </w:tcBorders>
          </w:tcPr>
          <w:p w14:paraId="7A3DDD23"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528363DD" w14:textId="77777777" w:rsidTr="004F12DB">
        <w:tc>
          <w:tcPr>
            <w:tcW w:w="7763" w:type="dxa"/>
            <w:tcBorders>
              <w:top w:val="single" w:sz="4" w:space="0" w:color="808080"/>
              <w:left w:val="single" w:sz="4" w:space="0" w:color="808080"/>
              <w:bottom w:val="single" w:sz="4" w:space="0" w:color="808080"/>
              <w:right w:val="single" w:sz="4" w:space="0" w:color="808080"/>
            </w:tcBorders>
            <w:vAlign w:val="center"/>
          </w:tcPr>
          <w:p w14:paraId="315841C1" w14:textId="77777777" w:rsidR="009A7576" w:rsidRPr="0091341D" w:rsidRDefault="009A7576" w:rsidP="004F12DB">
            <w:pPr>
              <w:ind w:right="-3330"/>
              <w:rPr>
                <w:rFonts w:ascii="Helvetica" w:hAnsi="Helvetica" w:cs="Helvetica"/>
                <w:lang w:eastAsia="es-ES"/>
              </w:rPr>
            </w:pPr>
            <w:r w:rsidRPr="0091341D">
              <w:rPr>
                <w:rFonts w:ascii="Helvetica" w:hAnsi="Helvetica" w:cs="Helvetica"/>
                <w:lang w:eastAsia="es-ES"/>
              </w:rPr>
              <w:t>Incremento del fatturato dei prodotti oggetto dello studio LCA</w:t>
            </w:r>
          </w:p>
        </w:tc>
        <w:tc>
          <w:tcPr>
            <w:tcW w:w="0" w:type="auto"/>
            <w:tcBorders>
              <w:top w:val="single" w:sz="4" w:space="0" w:color="808080"/>
              <w:left w:val="single" w:sz="4" w:space="0" w:color="808080"/>
              <w:bottom w:val="single" w:sz="4" w:space="0" w:color="808080"/>
              <w:right w:val="single" w:sz="4" w:space="0" w:color="808080"/>
            </w:tcBorders>
          </w:tcPr>
          <w:p w14:paraId="21DF5FBC"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116861E0"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6C7F9927"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0" w:type="auto"/>
            <w:tcBorders>
              <w:top w:val="single" w:sz="4" w:space="0" w:color="808080"/>
              <w:left w:val="single" w:sz="4" w:space="0" w:color="808080"/>
              <w:bottom w:val="single" w:sz="4" w:space="0" w:color="808080"/>
              <w:right w:val="single" w:sz="4" w:space="0" w:color="808080"/>
            </w:tcBorders>
          </w:tcPr>
          <w:p w14:paraId="762351A5"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73" w:type="dxa"/>
            <w:tcBorders>
              <w:top w:val="single" w:sz="4" w:space="0" w:color="808080"/>
              <w:left w:val="single" w:sz="4" w:space="0" w:color="808080"/>
              <w:bottom w:val="single" w:sz="4" w:space="0" w:color="808080"/>
              <w:right w:val="single" w:sz="4" w:space="0" w:color="808080"/>
            </w:tcBorders>
          </w:tcPr>
          <w:p w14:paraId="4400171C"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5E0D8F07" w14:textId="77777777" w:rsidTr="004F12DB">
        <w:tc>
          <w:tcPr>
            <w:tcW w:w="7763" w:type="dxa"/>
            <w:tcBorders>
              <w:top w:val="single" w:sz="4" w:space="0" w:color="808080"/>
              <w:left w:val="single" w:sz="4" w:space="0" w:color="808080"/>
              <w:bottom w:val="single" w:sz="4" w:space="0" w:color="808080"/>
              <w:right w:val="single" w:sz="4" w:space="0" w:color="808080"/>
            </w:tcBorders>
            <w:vAlign w:val="center"/>
          </w:tcPr>
          <w:p w14:paraId="159AF532" w14:textId="77777777" w:rsidR="009A7576" w:rsidRPr="0091341D" w:rsidRDefault="009A7576" w:rsidP="004F12DB">
            <w:pPr>
              <w:ind w:right="-3330"/>
              <w:rPr>
                <w:rFonts w:ascii="Helvetica" w:hAnsi="Helvetica" w:cs="Helvetica"/>
                <w:lang w:eastAsia="es-ES"/>
              </w:rPr>
            </w:pPr>
            <w:r w:rsidRPr="0091341D">
              <w:rPr>
                <w:rFonts w:ascii="Helvetica" w:hAnsi="Helvetica" w:cs="Helvetica"/>
                <w:lang w:eastAsia="es-ES"/>
              </w:rPr>
              <w:t>Miglioramento delle relazioni con i fornitori</w:t>
            </w:r>
          </w:p>
        </w:tc>
        <w:tc>
          <w:tcPr>
            <w:tcW w:w="0" w:type="auto"/>
            <w:tcBorders>
              <w:top w:val="single" w:sz="4" w:space="0" w:color="808080"/>
              <w:left w:val="single" w:sz="4" w:space="0" w:color="808080"/>
              <w:bottom w:val="single" w:sz="4" w:space="0" w:color="808080"/>
              <w:right w:val="single" w:sz="4" w:space="0" w:color="808080"/>
            </w:tcBorders>
          </w:tcPr>
          <w:p w14:paraId="74BD45D2" w14:textId="77777777" w:rsidR="009A7576" w:rsidRPr="0091341D" w:rsidRDefault="009A7576" w:rsidP="004F12DB">
            <w:pPr>
              <w:rPr>
                <w:rFonts w:ascii="Helvetica" w:hAnsi="Helvetica" w:cs="Helvetica"/>
                <w:lang w:val="es-ES" w:eastAsia="es-ES"/>
              </w:rPr>
            </w:pPr>
          </w:p>
        </w:tc>
        <w:tc>
          <w:tcPr>
            <w:tcW w:w="0" w:type="auto"/>
            <w:tcBorders>
              <w:top w:val="single" w:sz="4" w:space="0" w:color="808080"/>
              <w:left w:val="single" w:sz="4" w:space="0" w:color="808080"/>
              <w:bottom w:val="single" w:sz="4" w:space="0" w:color="808080"/>
              <w:right w:val="single" w:sz="4" w:space="0" w:color="808080"/>
            </w:tcBorders>
          </w:tcPr>
          <w:p w14:paraId="1C2C6E25" w14:textId="77777777" w:rsidR="009A7576" w:rsidRPr="0091341D" w:rsidRDefault="009A7576" w:rsidP="004F12DB">
            <w:pPr>
              <w:rPr>
                <w:rFonts w:ascii="Helvetica" w:hAnsi="Helvetica" w:cs="Helvetica"/>
                <w:lang w:val="es-ES" w:eastAsia="es-ES"/>
              </w:rPr>
            </w:pPr>
          </w:p>
        </w:tc>
        <w:tc>
          <w:tcPr>
            <w:tcW w:w="0" w:type="auto"/>
            <w:tcBorders>
              <w:top w:val="single" w:sz="4" w:space="0" w:color="808080"/>
              <w:left w:val="single" w:sz="4" w:space="0" w:color="808080"/>
              <w:bottom w:val="single" w:sz="4" w:space="0" w:color="808080"/>
              <w:right w:val="single" w:sz="4" w:space="0" w:color="808080"/>
            </w:tcBorders>
          </w:tcPr>
          <w:p w14:paraId="6F8A47CC" w14:textId="77777777" w:rsidR="009A7576" w:rsidRPr="0091341D" w:rsidRDefault="009A7576" w:rsidP="004F12DB">
            <w:pPr>
              <w:rPr>
                <w:rFonts w:ascii="Helvetica" w:hAnsi="Helvetica" w:cs="Helvetica"/>
                <w:lang w:val="es-ES" w:eastAsia="es-ES"/>
              </w:rPr>
            </w:pPr>
          </w:p>
        </w:tc>
        <w:tc>
          <w:tcPr>
            <w:tcW w:w="0" w:type="auto"/>
            <w:tcBorders>
              <w:top w:val="single" w:sz="4" w:space="0" w:color="808080"/>
              <w:left w:val="single" w:sz="4" w:space="0" w:color="808080"/>
              <w:bottom w:val="single" w:sz="4" w:space="0" w:color="808080"/>
              <w:right w:val="single" w:sz="4" w:space="0" w:color="808080"/>
            </w:tcBorders>
          </w:tcPr>
          <w:p w14:paraId="26F14C74" w14:textId="77777777" w:rsidR="009A7576" w:rsidRPr="0091341D" w:rsidRDefault="009A7576" w:rsidP="004F12DB">
            <w:pPr>
              <w:rPr>
                <w:rFonts w:ascii="Helvetica" w:hAnsi="Helvetica" w:cs="Helvetica"/>
                <w:lang w:val="es-ES" w:eastAsia="es-ES"/>
              </w:rPr>
            </w:pPr>
          </w:p>
        </w:tc>
        <w:tc>
          <w:tcPr>
            <w:tcW w:w="473" w:type="dxa"/>
            <w:tcBorders>
              <w:top w:val="single" w:sz="4" w:space="0" w:color="808080"/>
              <w:left w:val="single" w:sz="4" w:space="0" w:color="808080"/>
              <w:bottom w:val="single" w:sz="4" w:space="0" w:color="808080"/>
              <w:right w:val="single" w:sz="4" w:space="0" w:color="808080"/>
            </w:tcBorders>
          </w:tcPr>
          <w:p w14:paraId="120ED4FC" w14:textId="77777777" w:rsidR="009A7576" w:rsidRPr="0091341D" w:rsidRDefault="009A7576" w:rsidP="004F12DB">
            <w:pPr>
              <w:rPr>
                <w:rFonts w:ascii="Helvetica" w:hAnsi="Helvetica" w:cs="Helvetica"/>
                <w:lang w:val="es-ES" w:eastAsia="es-ES"/>
              </w:rPr>
            </w:pPr>
          </w:p>
        </w:tc>
      </w:tr>
      <w:tr w:rsidR="009A7576" w:rsidRPr="0091341D" w14:paraId="7C5B795D" w14:textId="77777777" w:rsidTr="004F12DB">
        <w:tc>
          <w:tcPr>
            <w:tcW w:w="7763" w:type="dxa"/>
            <w:tcBorders>
              <w:top w:val="single" w:sz="4" w:space="0" w:color="808080"/>
              <w:left w:val="single" w:sz="4" w:space="0" w:color="808080"/>
              <w:bottom w:val="single" w:sz="4" w:space="0" w:color="808080"/>
              <w:right w:val="single" w:sz="4" w:space="0" w:color="808080"/>
            </w:tcBorders>
            <w:vAlign w:val="center"/>
          </w:tcPr>
          <w:p w14:paraId="4934E452" w14:textId="77777777" w:rsidR="009A7576" w:rsidRPr="0091341D" w:rsidRDefault="009A7576" w:rsidP="004F12DB">
            <w:pPr>
              <w:ind w:right="-3330"/>
              <w:rPr>
                <w:rFonts w:ascii="Helvetica" w:hAnsi="Helvetica" w:cs="Helvetica"/>
                <w:lang w:eastAsia="es-ES"/>
              </w:rPr>
            </w:pPr>
            <w:r w:rsidRPr="0091341D">
              <w:rPr>
                <w:rFonts w:ascii="Helvetica" w:hAnsi="Helvetica" w:cs="Helvetica"/>
                <w:lang w:eastAsia="es-ES"/>
              </w:rPr>
              <w:t>Riduzione dell’impatto ambientale dei prodotti oggetto dello studio LCA</w:t>
            </w:r>
          </w:p>
        </w:tc>
        <w:tc>
          <w:tcPr>
            <w:tcW w:w="0" w:type="auto"/>
            <w:tcBorders>
              <w:top w:val="single" w:sz="4" w:space="0" w:color="808080"/>
              <w:left w:val="single" w:sz="4" w:space="0" w:color="808080"/>
              <w:bottom w:val="single" w:sz="4" w:space="0" w:color="808080"/>
              <w:right w:val="single" w:sz="4" w:space="0" w:color="808080"/>
            </w:tcBorders>
          </w:tcPr>
          <w:p w14:paraId="0D280365" w14:textId="77777777" w:rsidR="009A7576" w:rsidRPr="0091341D" w:rsidRDefault="009A7576" w:rsidP="004F12DB">
            <w:pPr>
              <w:rPr>
                <w:rFonts w:ascii="Helvetica" w:hAnsi="Helvetica" w:cs="Helvetica"/>
                <w:lang w:val="es-ES" w:eastAsia="es-ES"/>
              </w:rPr>
            </w:pPr>
          </w:p>
        </w:tc>
        <w:tc>
          <w:tcPr>
            <w:tcW w:w="0" w:type="auto"/>
            <w:tcBorders>
              <w:top w:val="single" w:sz="4" w:space="0" w:color="808080"/>
              <w:left w:val="single" w:sz="4" w:space="0" w:color="808080"/>
              <w:bottom w:val="single" w:sz="4" w:space="0" w:color="808080"/>
              <w:right w:val="single" w:sz="4" w:space="0" w:color="808080"/>
            </w:tcBorders>
          </w:tcPr>
          <w:p w14:paraId="5316F8DB" w14:textId="77777777" w:rsidR="009A7576" w:rsidRPr="0091341D" w:rsidRDefault="009A7576" w:rsidP="004F12DB">
            <w:pPr>
              <w:rPr>
                <w:rFonts w:ascii="Helvetica" w:hAnsi="Helvetica" w:cs="Helvetica"/>
                <w:lang w:val="es-ES" w:eastAsia="es-ES"/>
              </w:rPr>
            </w:pPr>
          </w:p>
        </w:tc>
        <w:tc>
          <w:tcPr>
            <w:tcW w:w="0" w:type="auto"/>
            <w:tcBorders>
              <w:top w:val="single" w:sz="4" w:space="0" w:color="808080"/>
              <w:left w:val="single" w:sz="4" w:space="0" w:color="808080"/>
              <w:bottom w:val="single" w:sz="4" w:space="0" w:color="808080"/>
              <w:right w:val="single" w:sz="4" w:space="0" w:color="808080"/>
            </w:tcBorders>
          </w:tcPr>
          <w:p w14:paraId="3355C81F" w14:textId="77777777" w:rsidR="009A7576" w:rsidRPr="0091341D" w:rsidRDefault="009A7576" w:rsidP="004F12DB">
            <w:pPr>
              <w:rPr>
                <w:rFonts w:ascii="Helvetica" w:hAnsi="Helvetica" w:cs="Helvetica"/>
                <w:lang w:val="es-ES" w:eastAsia="es-ES"/>
              </w:rPr>
            </w:pPr>
          </w:p>
        </w:tc>
        <w:tc>
          <w:tcPr>
            <w:tcW w:w="0" w:type="auto"/>
            <w:tcBorders>
              <w:top w:val="single" w:sz="4" w:space="0" w:color="808080"/>
              <w:left w:val="single" w:sz="4" w:space="0" w:color="808080"/>
              <w:bottom w:val="single" w:sz="4" w:space="0" w:color="808080"/>
              <w:right w:val="single" w:sz="4" w:space="0" w:color="808080"/>
            </w:tcBorders>
          </w:tcPr>
          <w:p w14:paraId="7CEB0993" w14:textId="77777777" w:rsidR="009A7576" w:rsidRPr="0091341D" w:rsidRDefault="009A7576" w:rsidP="004F12DB">
            <w:pPr>
              <w:rPr>
                <w:rFonts w:ascii="Helvetica" w:hAnsi="Helvetica" w:cs="Helvetica"/>
                <w:lang w:val="es-ES" w:eastAsia="es-ES"/>
              </w:rPr>
            </w:pPr>
          </w:p>
        </w:tc>
        <w:tc>
          <w:tcPr>
            <w:tcW w:w="473" w:type="dxa"/>
            <w:tcBorders>
              <w:top w:val="single" w:sz="4" w:space="0" w:color="808080"/>
              <w:left w:val="single" w:sz="4" w:space="0" w:color="808080"/>
              <w:bottom w:val="single" w:sz="4" w:space="0" w:color="808080"/>
              <w:right w:val="single" w:sz="4" w:space="0" w:color="808080"/>
            </w:tcBorders>
          </w:tcPr>
          <w:p w14:paraId="5FDB5512" w14:textId="77777777" w:rsidR="009A7576" w:rsidRPr="0091341D" w:rsidRDefault="009A7576" w:rsidP="004F12DB">
            <w:pPr>
              <w:rPr>
                <w:rFonts w:ascii="Helvetica" w:hAnsi="Helvetica" w:cs="Helvetica"/>
                <w:lang w:val="es-ES" w:eastAsia="es-ES"/>
              </w:rPr>
            </w:pPr>
          </w:p>
        </w:tc>
      </w:tr>
    </w:tbl>
    <w:p w14:paraId="5C4BDF37" w14:textId="77777777" w:rsidR="009A7576" w:rsidRPr="0091341D" w:rsidRDefault="009A7576" w:rsidP="009A7576">
      <w:pPr>
        <w:jc w:val="right"/>
        <w:rPr>
          <w:rFonts w:ascii="Helvetica" w:hAnsi="Helvetica" w:cs="Helvetica"/>
          <w:lang w:eastAsia="es-ES"/>
        </w:rPr>
      </w:pPr>
      <w:r w:rsidRPr="0091341D">
        <w:rPr>
          <w:rFonts w:ascii="Helvetica" w:hAnsi="Helvetica" w:cs="Helvetica"/>
          <w:lang w:eastAsia="es-ES"/>
        </w:rPr>
        <w:t>(Da 1 P</w:t>
      </w:r>
      <w:r>
        <w:rPr>
          <w:rFonts w:ascii="Helvetica" w:hAnsi="Helvetica" w:cs="Helvetica"/>
          <w:i/>
          <w:iCs/>
          <w:lang w:eastAsia="es-ES"/>
        </w:rPr>
        <w:t xml:space="preserve">er </w:t>
      </w:r>
      <w:r w:rsidRPr="0091341D">
        <w:rPr>
          <w:rFonts w:ascii="Helvetica" w:hAnsi="Helvetica" w:cs="Helvetica"/>
          <w:i/>
          <w:iCs/>
          <w:lang w:eastAsia="es-ES"/>
        </w:rPr>
        <w:t xml:space="preserve">niente </w:t>
      </w:r>
      <w:r w:rsidRPr="0091341D">
        <w:rPr>
          <w:rFonts w:ascii="Helvetica" w:hAnsi="Helvetica" w:cs="Helvetica"/>
          <w:lang w:eastAsia="es-ES"/>
        </w:rPr>
        <w:t xml:space="preserve">a 5 </w:t>
      </w:r>
      <w:r w:rsidRPr="0091341D">
        <w:rPr>
          <w:rFonts w:ascii="Helvetica" w:hAnsi="Helvetica" w:cs="Helvetica"/>
          <w:i/>
          <w:iCs/>
          <w:lang w:eastAsia="es-ES"/>
        </w:rPr>
        <w:t>In grande misura</w:t>
      </w:r>
      <w:r w:rsidRPr="0091341D">
        <w:rPr>
          <w:rFonts w:ascii="Helvetica" w:hAnsi="Helvetica" w:cs="Helvetica"/>
          <w:lang w:eastAsia="es-ES"/>
        </w:rPr>
        <w:t>)</w:t>
      </w:r>
    </w:p>
    <w:p w14:paraId="65BF39B0" w14:textId="77777777" w:rsidR="009A7576" w:rsidRPr="0091341D" w:rsidRDefault="009A7576" w:rsidP="009A7576">
      <w:pPr>
        <w:rPr>
          <w:rFonts w:ascii="Helvetica" w:hAnsi="Helvetica" w:cs="Helvetica"/>
        </w:rPr>
      </w:pPr>
    </w:p>
    <w:p w14:paraId="741506AD" w14:textId="77777777" w:rsidR="009A7576" w:rsidRPr="0091341D" w:rsidRDefault="009A7576" w:rsidP="009A7576">
      <w:pPr>
        <w:pStyle w:val="Paragrafoelenco"/>
        <w:autoSpaceDE w:val="0"/>
        <w:autoSpaceDN w:val="0"/>
        <w:adjustRightInd w:val="0"/>
        <w:ind w:left="0"/>
        <w:rPr>
          <w:rFonts w:ascii="Helvetica" w:hAnsi="Helvetica" w:cs="Helvetica"/>
          <w:b/>
        </w:rPr>
      </w:pPr>
    </w:p>
    <w:p w14:paraId="65AE10B5" w14:textId="77777777" w:rsidR="009A7576" w:rsidRPr="00A87B4F" w:rsidRDefault="009A7576" w:rsidP="009A7576">
      <w:pPr>
        <w:pStyle w:val="Paragrafoelenco"/>
        <w:autoSpaceDE w:val="0"/>
        <w:autoSpaceDN w:val="0"/>
        <w:adjustRightInd w:val="0"/>
        <w:ind w:left="0"/>
        <w:rPr>
          <w:rFonts w:ascii="Helvetica" w:hAnsi="Helvetica" w:cs="Helvetica"/>
          <w:b/>
        </w:rPr>
      </w:pPr>
      <w:r w:rsidRPr="0091341D">
        <w:rPr>
          <w:rFonts w:ascii="Helvetica" w:hAnsi="Helvetica" w:cs="Helvetica"/>
          <w:b/>
        </w:rPr>
        <w:t>5) Quali cambiamenti si attenderebbe dover realizzare a seguito della realizzazione dello studio LCA</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99"/>
        <w:gridCol w:w="560"/>
        <w:gridCol w:w="560"/>
        <w:gridCol w:w="425"/>
        <w:gridCol w:w="426"/>
        <w:gridCol w:w="425"/>
        <w:gridCol w:w="425"/>
        <w:gridCol w:w="360"/>
        <w:gridCol w:w="56"/>
      </w:tblGrid>
      <w:tr w:rsidR="009A7576" w:rsidRPr="0091341D" w14:paraId="669018C3" w14:textId="77777777" w:rsidTr="004F12DB">
        <w:trPr>
          <w:gridAfter w:val="1"/>
          <w:wAfter w:w="56" w:type="dxa"/>
        </w:trPr>
        <w:tc>
          <w:tcPr>
            <w:tcW w:w="6699" w:type="dxa"/>
            <w:vMerge w:val="restart"/>
            <w:tcBorders>
              <w:top w:val="single" w:sz="4" w:space="0" w:color="808080"/>
              <w:left w:val="single" w:sz="4" w:space="0" w:color="808080"/>
              <w:right w:val="single" w:sz="4" w:space="0" w:color="808080"/>
            </w:tcBorders>
            <w:shd w:val="clear" w:color="auto" w:fill="CCFFCC"/>
            <w:vAlign w:val="center"/>
          </w:tcPr>
          <w:p w14:paraId="61C3E551" w14:textId="77777777" w:rsidR="009A7576" w:rsidRPr="0091341D" w:rsidRDefault="009A7576" w:rsidP="004F12DB">
            <w:pPr>
              <w:spacing w:line="360" w:lineRule="auto"/>
              <w:ind w:right="-769"/>
              <w:jc w:val="center"/>
              <w:rPr>
                <w:rFonts w:ascii="Helvetica" w:hAnsi="Helvetica" w:cs="Helvetica"/>
                <w:bCs/>
                <w:i/>
                <w:lang w:eastAsia="es-ES"/>
              </w:rPr>
            </w:pPr>
          </w:p>
        </w:tc>
        <w:tc>
          <w:tcPr>
            <w:tcW w:w="3181" w:type="dxa"/>
            <w:gridSpan w:val="7"/>
            <w:tcBorders>
              <w:top w:val="single" w:sz="4" w:space="0" w:color="808080"/>
              <w:left w:val="single" w:sz="4" w:space="0" w:color="808080"/>
              <w:bottom w:val="single" w:sz="4" w:space="0" w:color="808080"/>
              <w:right w:val="single" w:sz="4" w:space="0" w:color="808080"/>
            </w:tcBorders>
            <w:shd w:val="clear" w:color="auto" w:fill="CCFFCC"/>
            <w:vAlign w:val="center"/>
          </w:tcPr>
          <w:p w14:paraId="33412E0B" w14:textId="77777777" w:rsidR="009A7576" w:rsidRPr="0091341D" w:rsidRDefault="009A7576" w:rsidP="004F12DB">
            <w:pPr>
              <w:spacing w:line="360" w:lineRule="auto"/>
              <w:jc w:val="center"/>
              <w:rPr>
                <w:rFonts w:ascii="Helvetica" w:hAnsi="Helvetica" w:cs="Helvetica"/>
                <w:bCs/>
                <w:i/>
                <w:smallCaps/>
                <w:lang w:val="es-ES" w:eastAsia="es-ES"/>
              </w:rPr>
            </w:pPr>
          </w:p>
        </w:tc>
      </w:tr>
      <w:tr w:rsidR="009A7576" w:rsidRPr="0091341D" w14:paraId="4E562F99" w14:textId="77777777" w:rsidTr="004F12DB">
        <w:tc>
          <w:tcPr>
            <w:tcW w:w="6699" w:type="dxa"/>
            <w:vMerge/>
            <w:tcBorders>
              <w:left w:val="single" w:sz="4" w:space="0" w:color="808080"/>
              <w:bottom w:val="single" w:sz="4" w:space="0" w:color="808080"/>
              <w:right w:val="single" w:sz="4" w:space="0" w:color="808080"/>
            </w:tcBorders>
            <w:shd w:val="clear" w:color="auto" w:fill="CCFFCC"/>
            <w:vAlign w:val="center"/>
          </w:tcPr>
          <w:p w14:paraId="4112D698" w14:textId="77777777" w:rsidR="009A7576" w:rsidRPr="0091341D" w:rsidRDefault="009A7576" w:rsidP="004F12DB">
            <w:pPr>
              <w:spacing w:line="360" w:lineRule="auto"/>
              <w:ind w:right="-769"/>
              <w:rPr>
                <w:rFonts w:ascii="Helvetica" w:hAnsi="Helvetica" w:cs="Helvetica"/>
                <w:lang w:val="es-ES" w:eastAsia="es-ES"/>
              </w:rPr>
            </w:pPr>
          </w:p>
        </w:tc>
        <w:tc>
          <w:tcPr>
            <w:tcW w:w="560" w:type="dxa"/>
            <w:tcBorders>
              <w:top w:val="single" w:sz="4" w:space="0" w:color="808080"/>
              <w:left w:val="single" w:sz="4" w:space="0" w:color="808080"/>
              <w:bottom w:val="single" w:sz="4" w:space="0" w:color="808080"/>
              <w:right w:val="single" w:sz="4" w:space="0" w:color="808080"/>
            </w:tcBorders>
            <w:shd w:val="clear" w:color="auto" w:fill="CCFFCC"/>
            <w:vAlign w:val="center"/>
          </w:tcPr>
          <w:p w14:paraId="0ABF5253" w14:textId="77777777" w:rsidR="009A7576" w:rsidRPr="0091341D" w:rsidRDefault="009A7576" w:rsidP="004F12DB">
            <w:pPr>
              <w:spacing w:line="360" w:lineRule="auto"/>
              <w:jc w:val="center"/>
              <w:rPr>
                <w:rFonts w:ascii="Helvetica" w:hAnsi="Helvetica" w:cs="Helvetica"/>
                <w:smallCaps/>
                <w:lang w:val="es-ES" w:eastAsia="es-ES"/>
              </w:rPr>
            </w:pPr>
            <w:r w:rsidRPr="0091341D">
              <w:rPr>
                <w:rFonts w:ascii="Helvetica" w:hAnsi="Helvetica" w:cs="Helvetica"/>
                <w:smallCaps/>
                <w:lang w:val="es-ES" w:eastAsia="es-ES"/>
              </w:rPr>
              <w:t>1</w:t>
            </w:r>
          </w:p>
        </w:tc>
        <w:tc>
          <w:tcPr>
            <w:tcW w:w="560" w:type="dxa"/>
            <w:tcBorders>
              <w:top w:val="single" w:sz="4" w:space="0" w:color="808080"/>
              <w:left w:val="single" w:sz="4" w:space="0" w:color="808080"/>
              <w:bottom w:val="single" w:sz="4" w:space="0" w:color="808080"/>
              <w:right w:val="single" w:sz="4" w:space="0" w:color="808080"/>
            </w:tcBorders>
            <w:shd w:val="clear" w:color="auto" w:fill="CCFFCC"/>
            <w:vAlign w:val="center"/>
          </w:tcPr>
          <w:p w14:paraId="68C5EA1B" w14:textId="77777777" w:rsidR="009A7576" w:rsidRPr="0091341D" w:rsidRDefault="009A7576" w:rsidP="004F12DB">
            <w:pPr>
              <w:spacing w:line="360" w:lineRule="auto"/>
              <w:jc w:val="center"/>
              <w:rPr>
                <w:rFonts w:ascii="Helvetica" w:hAnsi="Helvetica" w:cs="Helvetica"/>
                <w:smallCaps/>
                <w:lang w:val="es-ES" w:eastAsia="es-ES"/>
              </w:rPr>
            </w:pPr>
            <w:r w:rsidRPr="0091341D">
              <w:rPr>
                <w:rFonts w:ascii="Helvetica" w:hAnsi="Helvetica" w:cs="Helvetica"/>
                <w:smallCaps/>
                <w:lang w:val="es-ES" w:eastAsia="es-ES"/>
              </w:rPr>
              <w:t>2</w:t>
            </w:r>
          </w:p>
        </w:tc>
        <w:tc>
          <w:tcPr>
            <w:tcW w:w="425" w:type="dxa"/>
            <w:tcBorders>
              <w:top w:val="single" w:sz="4" w:space="0" w:color="808080"/>
              <w:left w:val="single" w:sz="4" w:space="0" w:color="808080"/>
              <w:bottom w:val="single" w:sz="4" w:space="0" w:color="808080"/>
              <w:right w:val="single" w:sz="4" w:space="0" w:color="808080"/>
            </w:tcBorders>
            <w:shd w:val="clear" w:color="auto" w:fill="CCFFCC"/>
            <w:vAlign w:val="center"/>
          </w:tcPr>
          <w:p w14:paraId="0BB2F13E" w14:textId="77777777" w:rsidR="009A7576" w:rsidRPr="0091341D" w:rsidRDefault="009A7576" w:rsidP="004F12DB">
            <w:pPr>
              <w:spacing w:line="360" w:lineRule="auto"/>
              <w:jc w:val="center"/>
              <w:rPr>
                <w:rFonts w:ascii="Helvetica" w:hAnsi="Helvetica" w:cs="Helvetica"/>
                <w:smallCaps/>
                <w:lang w:val="es-ES" w:eastAsia="es-ES"/>
              </w:rPr>
            </w:pPr>
            <w:r w:rsidRPr="0091341D">
              <w:rPr>
                <w:rFonts w:ascii="Helvetica" w:hAnsi="Helvetica" w:cs="Helvetica"/>
                <w:smallCaps/>
                <w:lang w:val="es-ES" w:eastAsia="es-ES"/>
              </w:rPr>
              <w:t>3</w:t>
            </w:r>
          </w:p>
        </w:tc>
        <w:tc>
          <w:tcPr>
            <w:tcW w:w="426" w:type="dxa"/>
            <w:tcBorders>
              <w:top w:val="single" w:sz="4" w:space="0" w:color="808080"/>
              <w:left w:val="single" w:sz="4" w:space="0" w:color="808080"/>
              <w:bottom w:val="single" w:sz="4" w:space="0" w:color="808080"/>
              <w:right w:val="single" w:sz="4" w:space="0" w:color="808080"/>
            </w:tcBorders>
            <w:shd w:val="clear" w:color="auto" w:fill="CCFFCC"/>
            <w:vAlign w:val="center"/>
          </w:tcPr>
          <w:p w14:paraId="6ADD8C6C" w14:textId="77777777" w:rsidR="009A7576" w:rsidRPr="0091341D" w:rsidRDefault="009A7576" w:rsidP="004F12DB">
            <w:pPr>
              <w:spacing w:line="360" w:lineRule="auto"/>
              <w:jc w:val="center"/>
              <w:rPr>
                <w:rFonts w:ascii="Helvetica" w:hAnsi="Helvetica" w:cs="Helvetica"/>
                <w:smallCaps/>
                <w:lang w:val="es-ES" w:eastAsia="es-ES"/>
              </w:rPr>
            </w:pPr>
            <w:r w:rsidRPr="0091341D">
              <w:rPr>
                <w:rFonts w:ascii="Helvetica" w:hAnsi="Helvetica" w:cs="Helvetica"/>
                <w:smallCaps/>
                <w:lang w:val="es-ES" w:eastAsia="es-ES"/>
              </w:rPr>
              <w:t>4</w:t>
            </w:r>
          </w:p>
        </w:tc>
        <w:tc>
          <w:tcPr>
            <w:tcW w:w="425" w:type="dxa"/>
            <w:tcBorders>
              <w:top w:val="single" w:sz="4" w:space="0" w:color="808080"/>
              <w:left w:val="single" w:sz="4" w:space="0" w:color="808080"/>
              <w:bottom w:val="single" w:sz="4" w:space="0" w:color="808080"/>
              <w:right w:val="single" w:sz="4" w:space="0" w:color="808080"/>
            </w:tcBorders>
            <w:shd w:val="clear" w:color="auto" w:fill="CCFFCC"/>
            <w:vAlign w:val="center"/>
          </w:tcPr>
          <w:p w14:paraId="5060EE37" w14:textId="77777777" w:rsidR="009A7576" w:rsidRPr="0091341D" w:rsidRDefault="009A7576" w:rsidP="004F12DB">
            <w:pPr>
              <w:spacing w:line="360" w:lineRule="auto"/>
              <w:jc w:val="center"/>
              <w:rPr>
                <w:rFonts w:ascii="Helvetica" w:hAnsi="Helvetica" w:cs="Helvetica"/>
                <w:smallCaps/>
                <w:lang w:val="es-ES" w:eastAsia="es-ES"/>
              </w:rPr>
            </w:pPr>
            <w:r w:rsidRPr="0091341D">
              <w:rPr>
                <w:rFonts w:ascii="Helvetica" w:hAnsi="Helvetica" w:cs="Helvetica"/>
                <w:smallCaps/>
                <w:lang w:val="es-ES" w:eastAsia="es-ES"/>
              </w:rPr>
              <w:t>5</w:t>
            </w:r>
          </w:p>
        </w:tc>
        <w:tc>
          <w:tcPr>
            <w:tcW w:w="425" w:type="dxa"/>
            <w:tcBorders>
              <w:top w:val="single" w:sz="4" w:space="0" w:color="808080"/>
              <w:left w:val="single" w:sz="4" w:space="0" w:color="808080"/>
              <w:bottom w:val="single" w:sz="4" w:space="0" w:color="808080"/>
              <w:right w:val="single" w:sz="4" w:space="0" w:color="808080"/>
            </w:tcBorders>
            <w:shd w:val="clear" w:color="auto" w:fill="CCFFCC"/>
          </w:tcPr>
          <w:p w14:paraId="319F8BDF" w14:textId="77777777" w:rsidR="009A7576" w:rsidRPr="0091341D" w:rsidRDefault="009A7576" w:rsidP="004F12DB">
            <w:pPr>
              <w:spacing w:line="360" w:lineRule="auto"/>
              <w:jc w:val="center"/>
              <w:rPr>
                <w:rFonts w:ascii="Helvetica" w:hAnsi="Helvetica" w:cs="Helvetica"/>
                <w:smallCaps/>
                <w:lang w:val="es-ES" w:eastAsia="es-ES"/>
              </w:rPr>
            </w:pPr>
            <w:r w:rsidRPr="0091341D">
              <w:rPr>
                <w:rFonts w:ascii="Helvetica" w:hAnsi="Helvetica" w:cs="Helvetica"/>
                <w:smallCaps/>
                <w:lang w:val="es-ES" w:eastAsia="es-ES"/>
              </w:rPr>
              <w:t>6</w:t>
            </w:r>
          </w:p>
        </w:tc>
        <w:tc>
          <w:tcPr>
            <w:tcW w:w="416" w:type="dxa"/>
            <w:gridSpan w:val="2"/>
            <w:tcBorders>
              <w:top w:val="single" w:sz="4" w:space="0" w:color="808080"/>
              <w:left w:val="single" w:sz="4" w:space="0" w:color="808080"/>
              <w:bottom w:val="single" w:sz="4" w:space="0" w:color="808080"/>
              <w:right w:val="single" w:sz="4" w:space="0" w:color="808080"/>
            </w:tcBorders>
            <w:shd w:val="clear" w:color="auto" w:fill="CCFFCC"/>
          </w:tcPr>
          <w:p w14:paraId="50C5C653" w14:textId="77777777" w:rsidR="009A7576" w:rsidRPr="0091341D" w:rsidRDefault="009A7576" w:rsidP="004F12DB">
            <w:pPr>
              <w:spacing w:line="360" w:lineRule="auto"/>
              <w:jc w:val="center"/>
              <w:rPr>
                <w:rFonts w:ascii="Helvetica" w:hAnsi="Helvetica" w:cs="Helvetica"/>
                <w:smallCaps/>
                <w:lang w:val="es-ES" w:eastAsia="es-ES"/>
              </w:rPr>
            </w:pPr>
            <w:r w:rsidRPr="0091341D">
              <w:rPr>
                <w:rFonts w:ascii="Helvetica" w:hAnsi="Helvetica" w:cs="Helvetica"/>
                <w:smallCaps/>
                <w:lang w:val="es-ES" w:eastAsia="es-ES"/>
              </w:rPr>
              <w:t>7</w:t>
            </w:r>
          </w:p>
        </w:tc>
      </w:tr>
      <w:tr w:rsidR="009A7576" w:rsidRPr="0091341D" w14:paraId="63B70674" w14:textId="77777777" w:rsidTr="004F12DB">
        <w:tc>
          <w:tcPr>
            <w:tcW w:w="6699" w:type="dxa"/>
            <w:tcBorders>
              <w:top w:val="single" w:sz="4" w:space="0" w:color="808080"/>
              <w:left w:val="single" w:sz="4" w:space="0" w:color="808080"/>
              <w:bottom w:val="single" w:sz="4" w:space="0" w:color="808080"/>
              <w:right w:val="single" w:sz="4" w:space="0" w:color="808080"/>
            </w:tcBorders>
            <w:vAlign w:val="center"/>
          </w:tcPr>
          <w:p w14:paraId="5B6CEB6E" w14:textId="77777777" w:rsidR="009A7576" w:rsidRPr="0091341D" w:rsidRDefault="009A7576" w:rsidP="004F12DB">
            <w:pPr>
              <w:jc w:val="both"/>
              <w:rPr>
                <w:rFonts w:ascii="Helvetica" w:hAnsi="Helvetica" w:cs="Helvetica"/>
              </w:rPr>
            </w:pPr>
            <w:proofErr w:type="gramStart"/>
            <w:r w:rsidRPr="0091341D">
              <w:rPr>
                <w:rFonts w:ascii="Helvetica" w:hAnsi="Helvetica" w:cs="Helvetica"/>
              </w:rPr>
              <w:t>Adottare  nuove</w:t>
            </w:r>
            <w:proofErr w:type="gramEnd"/>
            <w:r w:rsidRPr="0091341D">
              <w:rPr>
                <w:rFonts w:ascii="Helvetica" w:hAnsi="Helvetica" w:cs="Helvetica"/>
              </w:rPr>
              <w:t xml:space="preserve"> tecnologie  per ridurre l’impatto ambientale dei prodotti</w:t>
            </w:r>
          </w:p>
        </w:tc>
        <w:tc>
          <w:tcPr>
            <w:tcW w:w="560" w:type="dxa"/>
            <w:tcBorders>
              <w:top w:val="single" w:sz="4" w:space="0" w:color="808080"/>
              <w:left w:val="single" w:sz="4" w:space="0" w:color="808080"/>
              <w:bottom w:val="single" w:sz="4" w:space="0" w:color="808080"/>
              <w:right w:val="single" w:sz="4" w:space="0" w:color="808080"/>
            </w:tcBorders>
          </w:tcPr>
          <w:p w14:paraId="7C90B58C"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560" w:type="dxa"/>
            <w:tcBorders>
              <w:top w:val="single" w:sz="4" w:space="0" w:color="808080"/>
              <w:left w:val="single" w:sz="4" w:space="0" w:color="808080"/>
              <w:bottom w:val="single" w:sz="4" w:space="0" w:color="808080"/>
              <w:right w:val="single" w:sz="4" w:space="0" w:color="808080"/>
            </w:tcBorders>
          </w:tcPr>
          <w:p w14:paraId="5691ACDA"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2DA0FDBD"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14330DA2"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059ECEC1"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386E7FDB"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16" w:type="dxa"/>
            <w:gridSpan w:val="2"/>
            <w:tcBorders>
              <w:top w:val="single" w:sz="4" w:space="0" w:color="808080"/>
              <w:left w:val="single" w:sz="4" w:space="0" w:color="808080"/>
              <w:bottom w:val="single" w:sz="4" w:space="0" w:color="808080"/>
              <w:right w:val="single" w:sz="4" w:space="0" w:color="808080"/>
            </w:tcBorders>
          </w:tcPr>
          <w:p w14:paraId="022BC1D0"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1490CB65" w14:textId="77777777" w:rsidTr="004F12DB">
        <w:tc>
          <w:tcPr>
            <w:tcW w:w="6699" w:type="dxa"/>
            <w:tcBorders>
              <w:top w:val="single" w:sz="4" w:space="0" w:color="808080"/>
              <w:left w:val="single" w:sz="4" w:space="0" w:color="808080"/>
              <w:bottom w:val="single" w:sz="4" w:space="0" w:color="808080"/>
              <w:right w:val="single" w:sz="4" w:space="0" w:color="808080"/>
            </w:tcBorders>
            <w:vAlign w:val="center"/>
          </w:tcPr>
          <w:p w14:paraId="7F7F6B54" w14:textId="77777777" w:rsidR="009A7576" w:rsidRPr="0091341D" w:rsidRDefault="009A7576" w:rsidP="004F12DB">
            <w:pPr>
              <w:ind w:right="-3330"/>
              <w:rPr>
                <w:rFonts w:ascii="Helvetica" w:hAnsi="Helvetica" w:cs="Helvetica"/>
                <w:lang w:val="es-ES" w:eastAsia="es-ES"/>
              </w:rPr>
            </w:pPr>
            <w:r w:rsidRPr="0091341D">
              <w:rPr>
                <w:rFonts w:ascii="Helvetica" w:hAnsi="Helvetica" w:cs="Helvetica"/>
                <w:lang w:val="es-ES" w:eastAsia="es-ES"/>
              </w:rPr>
              <w:t>Incrementare gli investimenti ambientali</w:t>
            </w:r>
          </w:p>
        </w:tc>
        <w:tc>
          <w:tcPr>
            <w:tcW w:w="560" w:type="dxa"/>
            <w:tcBorders>
              <w:top w:val="single" w:sz="4" w:space="0" w:color="808080"/>
              <w:left w:val="single" w:sz="4" w:space="0" w:color="808080"/>
              <w:bottom w:val="single" w:sz="4" w:space="0" w:color="808080"/>
              <w:right w:val="single" w:sz="4" w:space="0" w:color="808080"/>
            </w:tcBorders>
          </w:tcPr>
          <w:p w14:paraId="56456888"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560" w:type="dxa"/>
            <w:tcBorders>
              <w:top w:val="single" w:sz="4" w:space="0" w:color="808080"/>
              <w:left w:val="single" w:sz="4" w:space="0" w:color="808080"/>
              <w:bottom w:val="single" w:sz="4" w:space="0" w:color="808080"/>
              <w:right w:val="single" w:sz="4" w:space="0" w:color="808080"/>
            </w:tcBorders>
          </w:tcPr>
          <w:p w14:paraId="3FC7FC5A"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7628E574"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19F78E66"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491EB140"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3982C80E"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16" w:type="dxa"/>
            <w:gridSpan w:val="2"/>
            <w:tcBorders>
              <w:top w:val="single" w:sz="4" w:space="0" w:color="808080"/>
              <w:left w:val="single" w:sz="4" w:space="0" w:color="808080"/>
              <w:bottom w:val="single" w:sz="4" w:space="0" w:color="808080"/>
              <w:right w:val="single" w:sz="4" w:space="0" w:color="808080"/>
            </w:tcBorders>
          </w:tcPr>
          <w:p w14:paraId="694198D3"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6CB7F0BD" w14:textId="77777777" w:rsidTr="004F12DB">
        <w:tc>
          <w:tcPr>
            <w:tcW w:w="6699" w:type="dxa"/>
            <w:tcBorders>
              <w:top w:val="single" w:sz="4" w:space="0" w:color="808080"/>
              <w:left w:val="single" w:sz="4" w:space="0" w:color="808080"/>
              <w:bottom w:val="single" w:sz="4" w:space="0" w:color="808080"/>
              <w:right w:val="single" w:sz="4" w:space="0" w:color="808080"/>
            </w:tcBorders>
            <w:vAlign w:val="center"/>
          </w:tcPr>
          <w:p w14:paraId="11D79505" w14:textId="77777777" w:rsidR="009A7576" w:rsidRPr="0091341D" w:rsidRDefault="009A7576" w:rsidP="004F12DB">
            <w:pPr>
              <w:ind w:right="-3330"/>
              <w:rPr>
                <w:rFonts w:ascii="Helvetica" w:hAnsi="Helvetica" w:cs="Helvetica"/>
                <w:lang w:val="es-ES" w:eastAsia="es-ES"/>
              </w:rPr>
            </w:pPr>
            <w:r w:rsidRPr="0091341D">
              <w:rPr>
                <w:rFonts w:ascii="Helvetica" w:hAnsi="Helvetica" w:cs="Helvetica"/>
                <w:lang w:val="es-ES" w:eastAsia="es-ES"/>
              </w:rPr>
              <w:t>Adottare nuove strategie di marketing ambientale</w:t>
            </w:r>
          </w:p>
        </w:tc>
        <w:tc>
          <w:tcPr>
            <w:tcW w:w="560" w:type="dxa"/>
            <w:tcBorders>
              <w:top w:val="single" w:sz="4" w:space="0" w:color="808080"/>
              <w:left w:val="single" w:sz="4" w:space="0" w:color="808080"/>
              <w:bottom w:val="single" w:sz="4" w:space="0" w:color="808080"/>
              <w:right w:val="single" w:sz="4" w:space="0" w:color="808080"/>
            </w:tcBorders>
          </w:tcPr>
          <w:p w14:paraId="167CA48E"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560" w:type="dxa"/>
            <w:tcBorders>
              <w:top w:val="single" w:sz="4" w:space="0" w:color="808080"/>
              <w:left w:val="single" w:sz="4" w:space="0" w:color="808080"/>
              <w:bottom w:val="single" w:sz="4" w:space="0" w:color="808080"/>
              <w:right w:val="single" w:sz="4" w:space="0" w:color="808080"/>
            </w:tcBorders>
          </w:tcPr>
          <w:p w14:paraId="46C196DB"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0BC51D0A"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23F7B511"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70EA1BFF"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60410922"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16" w:type="dxa"/>
            <w:gridSpan w:val="2"/>
            <w:tcBorders>
              <w:top w:val="single" w:sz="4" w:space="0" w:color="808080"/>
              <w:left w:val="single" w:sz="4" w:space="0" w:color="808080"/>
              <w:bottom w:val="single" w:sz="4" w:space="0" w:color="808080"/>
              <w:right w:val="single" w:sz="4" w:space="0" w:color="808080"/>
            </w:tcBorders>
          </w:tcPr>
          <w:p w14:paraId="3A08552A"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4DC83050" w14:textId="77777777" w:rsidTr="004F12DB">
        <w:tc>
          <w:tcPr>
            <w:tcW w:w="6699" w:type="dxa"/>
            <w:tcBorders>
              <w:top w:val="single" w:sz="4" w:space="0" w:color="808080"/>
              <w:left w:val="single" w:sz="4" w:space="0" w:color="808080"/>
              <w:bottom w:val="single" w:sz="4" w:space="0" w:color="808080"/>
              <w:right w:val="single" w:sz="4" w:space="0" w:color="808080"/>
            </w:tcBorders>
            <w:vAlign w:val="center"/>
          </w:tcPr>
          <w:p w14:paraId="679B839C" w14:textId="77777777" w:rsidR="009A7576" w:rsidRPr="0091341D" w:rsidRDefault="009A7576" w:rsidP="004F12DB">
            <w:pPr>
              <w:ind w:right="-3330"/>
              <w:rPr>
                <w:rFonts w:ascii="Helvetica" w:hAnsi="Helvetica" w:cs="Helvetica"/>
                <w:lang w:val="es-ES" w:eastAsia="es-ES"/>
              </w:rPr>
            </w:pPr>
            <w:r w:rsidRPr="0091341D">
              <w:rPr>
                <w:rFonts w:ascii="Helvetica" w:hAnsi="Helvetica" w:cs="Helvetica"/>
                <w:lang w:val="es-ES" w:eastAsia="es-ES"/>
              </w:rPr>
              <w:t>Adottare nuove modalità organizzative per la gestione degli aspetti ambientali</w:t>
            </w:r>
          </w:p>
        </w:tc>
        <w:tc>
          <w:tcPr>
            <w:tcW w:w="560" w:type="dxa"/>
            <w:tcBorders>
              <w:top w:val="single" w:sz="4" w:space="0" w:color="808080"/>
              <w:left w:val="single" w:sz="4" w:space="0" w:color="808080"/>
              <w:bottom w:val="single" w:sz="4" w:space="0" w:color="808080"/>
              <w:right w:val="single" w:sz="4" w:space="0" w:color="808080"/>
            </w:tcBorders>
          </w:tcPr>
          <w:p w14:paraId="5414E8BD"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560" w:type="dxa"/>
            <w:tcBorders>
              <w:top w:val="single" w:sz="4" w:space="0" w:color="808080"/>
              <w:left w:val="single" w:sz="4" w:space="0" w:color="808080"/>
              <w:bottom w:val="single" w:sz="4" w:space="0" w:color="808080"/>
              <w:right w:val="single" w:sz="4" w:space="0" w:color="808080"/>
            </w:tcBorders>
          </w:tcPr>
          <w:p w14:paraId="4131782C"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21DBFDD6"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0FA5CA05"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6643DC09"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545D2447"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16" w:type="dxa"/>
            <w:gridSpan w:val="2"/>
            <w:tcBorders>
              <w:top w:val="single" w:sz="4" w:space="0" w:color="808080"/>
              <w:left w:val="single" w:sz="4" w:space="0" w:color="808080"/>
              <w:bottom w:val="single" w:sz="4" w:space="0" w:color="808080"/>
              <w:right w:val="single" w:sz="4" w:space="0" w:color="808080"/>
            </w:tcBorders>
          </w:tcPr>
          <w:p w14:paraId="14459DEC"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197DD14B" w14:textId="77777777" w:rsidTr="004F12DB">
        <w:tc>
          <w:tcPr>
            <w:tcW w:w="6699" w:type="dxa"/>
            <w:tcBorders>
              <w:top w:val="single" w:sz="4" w:space="0" w:color="808080"/>
              <w:left w:val="single" w:sz="4" w:space="0" w:color="808080"/>
              <w:bottom w:val="single" w:sz="4" w:space="0" w:color="808080"/>
              <w:right w:val="single" w:sz="4" w:space="0" w:color="808080"/>
            </w:tcBorders>
            <w:vAlign w:val="center"/>
          </w:tcPr>
          <w:p w14:paraId="13F25524" w14:textId="77777777" w:rsidR="009A7576" w:rsidRPr="0091341D" w:rsidRDefault="009A7576" w:rsidP="004F12DB">
            <w:pPr>
              <w:ind w:right="-3330"/>
              <w:rPr>
                <w:rFonts w:ascii="Helvetica" w:hAnsi="Helvetica" w:cs="Helvetica"/>
                <w:lang w:val="es-ES" w:eastAsia="es-ES"/>
              </w:rPr>
            </w:pPr>
            <w:r w:rsidRPr="0091341D">
              <w:rPr>
                <w:rFonts w:ascii="Helvetica" w:hAnsi="Helvetica" w:cs="Helvetica"/>
                <w:lang w:val="es-ES" w:eastAsia="es-ES"/>
              </w:rPr>
              <w:t>Nessuno</w:t>
            </w:r>
          </w:p>
        </w:tc>
        <w:tc>
          <w:tcPr>
            <w:tcW w:w="560" w:type="dxa"/>
            <w:tcBorders>
              <w:top w:val="single" w:sz="4" w:space="0" w:color="808080"/>
              <w:left w:val="single" w:sz="4" w:space="0" w:color="808080"/>
              <w:bottom w:val="single" w:sz="4" w:space="0" w:color="808080"/>
              <w:right w:val="single" w:sz="4" w:space="0" w:color="808080"/>
            </w:tcBorders>
          </w:tcPr>
          <w:p w14:paraId="52B90504"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560" w:type="dxa"/>
            <w:tcBorders>
              <w:top w:val="single" w:sz="4" w:space="0" w:color="808080"/>
              <w:left w:val="single" w:sz="4" w:space="0" w:color="808080"/>
              <w:bottom w:val="single" w:sz="4" w:space="0" w:color="808080"/>
              <w:right w:val="single" w:sz="4" w:space="0" w:color="808080"/>
            </w:tcBorders>
          </w:tcPr>
          <w:p w14:paraId="1F025A79"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38559CA3"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4766FA66"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54A0E515"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3B814227"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16" w:type="dxa"/>
            <w:gridSpan w:val="2"/>
            <w:tcBorders>
              <w:top w:val="single" w:sz="4" w:space="0" w:color="808080"/>
              <w:left w:val="single" w:sz="4" w:space="0" w:color="808080"/>
              <w:bottom w:val="single" w:sz="4" w:space="0" w:color="808080"/>
              <w:right w:val="single" w:sz="4" w:space="0" w:color="808080"/>
            </w:tcBorders>
          </w:tcPr>
          <w:p w14:paraId="68D39EBE"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bl>
    <w:p w14:paraId="0AD2DDCD" w14:textId="77777777" w:rsidR="009A7576" w:rsidRPr="006262D3" w:rsidRDefault="009A7576" w:rsidP="009A7576">
      <w:pPr>
        <w:jc w:val="right"/>
        <w:rPr>
          <w:rFonts w:ascii="Helvetica" w:hAnsi="Helvetica" w:cs="Helvetica"/>
          <w:lang w:eastAsia="es-ES"/>
        </w:rPr>
      </w:pPr>
      <w:r w:rsidRPr="0091341D">
        <w:rPr>
          <w:rFonts w:ascii="Helvetica" w:hAnsi="Helvetica" w:cs="Helvetica"/>
          <w:lang w:eastAsia="es-ES"/>
        </w:rPr>
        <w:t>(Da 1 P</w:t>
      </w:r>
      <w:r>
        <w:rPr>
          <w:rFonts w:ascii="Helvetica" w:hAnsi="Helvetica" w:cs="Helvetica"/>
          <w:i/>
          <w:iCs/>
          <w:lang w:eastAsia="es-ES"/>
        </w:rPr>
        <w:t xml:space="preserve">er </w:t>
      </w:r>
      <w:r w:rsidRPr="0091341D">
        <w:rPr>
          <w:rFonts w:ascii="Helvetica" w:hAnsi="Helvetica" w:cs="Helvetica"/>
          <w:i/>
          <w:iCs/>
          <w:lang w:eastAsia="es-ES"/>
        </w:rPr>
        <w:t xml:space="preserve">niente </w:t>
      </w:r>
      <w:r>
        <w:rPr>
          <w:rFonts w:ascii="Helvetica" w:hAnsi="Helvetica" w:cs="Helvetica"/>
          <w:lang w:eastAsia="es-ES"/>
        </w:rPr>
        <w:t>a 7</w:t>
      </w:r>
      <w:r w:rsidRPr="0091341D">
        <w:rPr>
          <w:rFonts w:ascii="Helvetica" w:hAnsi="Helvetica" w:cs="Helvetica"/>
          <w:lang w:eastAsia="es-ES"/>
        </w:rPr>
        <w:t xml:space="preserve"> </w:t>
      </w:r>
      <w:r>
        <w:rPr>
          <w:rFonts w:ascii="Helvetica" w:hAnsi="Helvetica" w:cs="Helvetica"/>
          <w:i/>
          <w:iCs/>
          <w:lang w:eastAsia="es-ES"/>
        </w:rPr>
        <w:t>Assolutamente sì</w:t>
      </w:r>
      <w:r>
        <w:rPr>
          <w:rFonts w:ascii="Helvetica" w:hAnsi="Helvetica" w:cs="Helvetica"/>
          <w:lang w:eastAsia="es-ES"/>
        </w:rPr>
        <w:t>)</w:t>
      </w:r>
    </w:p>
    <w:p w14:paraId="5693B3C0" w14:textId="77777777" w:rsidR="009A7576" w:rsidRDefault="009A7576" w:rsidP="009A7576">
      <w:pPr>
        <w:rPr>
          <w:rFonts w:ascii="Helvetica" w:hAnsi="Helvetica" w:cs="Helvetica"/>
        </w:rPr>
      </w:pPr>
    </w:p>
    <w:p w14:paraId="7B63A204" w14:textId="77777777" w:rsidR="009A7576" w:rsidRPr="0091341D" w:rsidRDefault="009A7576" w:rsidP="009A7576">
      <w:pPr>
        <w:rPr>
          <w:rFonts w:ascii="Helvetica" w:hAnsi="Helvetica" w:cs="Helvetica"/>
        </w:rPr>
      </w:pPr>
    </w:p>
    <w:p w14:paraId="384B686B" w14:textId="77777777" w:rsidR="009A7576" w:rsidRPr="006262D3" w:rsidRDefault="009A7576" w:rsidP="009A7576">
      <w:pPr>
        <w:rPr>
          <w:rFonts w:ascii="Helvetica" w:hAnsi="Helvetica" w:cs="Helvetica"/>
          <w:b/>
        </w:rPr>
      </w:pPr>
      <w:r w:rsidRPr="006262D3">
        <w:rPr>
          <w:rFonts w:ascii="Helvetica" w:hAnsi="Helvetica" w:cs="Helvetica"/>
          <w:b/>
        </w:rPr>
        <w:t>6) Per favore, descriva lo studio PEF che adotta la filosofia del ciclo di vita con tre parole</w:t>
      </w:r>
    </w:p>
    <w:p w14:paraId="3FF1992D" w14:textId="77777777" w:rsidR="009A7576" w:rsidRPr="006262D3" w:rsidRDefault="009A7576" w:rsidP="009A7576">
      <w:pPr>
        <w:pStyle w:val="Paragrafoelenco"/>
        <w:rPr>
          <w:rFonts w:ascii="Helvetica" w:hAnsi="Helvetica" w:cs="Helvetica"/>
          <w:b/>
        </w:rPr>
      </w:pPr>
      <w:r w:rsidRPr="006262D3">
        <w:rPr>
          <w:rFonts w:ascii="Helvetica" w:hAnsi="Helvetica" w:cs="Helvetica"/>
          <w:b/>
        </w:rPr>
        <w:t>(Questa domanda è da fare in questa fase, ovvero quando la PEF è stata adottata, e alla fine del ‘percorso’, quando la seconda PEF sarà fatta)</w:t>
      </w:r>
    </w:p>
    <w:p w14:paraId="328E380D" w14:textId="77777777" w:rsidR="009A7576" w:rsidRPr="0091341D" w:rsidRDefault="009A7576" w:rsidP="009A7576">
      <w:pPr>
        <w:pStyle w:val="Paragrafoelenco"/>
        <w:rPr>
          <w:rFonts w:ascii="Helvetica" w:hAnsi="Helvetica" w:cs="Helvetica"/>
        </w:rPr>
      </w:pPr>
    </w:p>
    <w:tbl>
      <w:tblPr>
        <w:tblStyle w:val="Collegamentoipertestuale"/>
        <w:tblW w:w="0" w:type="auto"/>
        <w:tblInd w:w="-11" w:type="dxa"/>
        <w:tblLook w:val="04A0" w:firstRow="1" w:lastRow="0" w:firstColumn="1" w:lastColumn="0" w:noHBand="0" w:noVBand="1"/>
      </w:tblPr>
      <w:tblGrid>
        <w:gridCol w:w="1875"/>
        <w:gridCol w:w="7758"/>
      </w:tblGrid>
      <w:tr w:rsidR="009A7576" w:rsidRPr="0091341D" w14:paraId="7CB6EFDF" w14:textId="77777777" w:rsidTr="004F12DB">
        <w:tc>
          <w:tcPr>
            <w:tcW w:w="1875" w:type="dxa"/>
          </w:tcPr>
          <w:p w14:paraId="1509295C" w14:textId="77777777" w:rsidR="009A7576" w:rsidRPr="0091341D" w:rsidRDefault="009A7576" w:rsidP="004F12DB">
            <w:pPr>
              <w:pStyle w:val="Paragrafoelenco"/>
              <w:ind w:left="0"/>
              <w:rPr>
                <w:rFonts w:ascii="Helvetica" w:hAnsi="Helvetica" w:cs="Helvetica"/>
                <w:lang w:eastAsia="de-AT"/>
              </w:rPr>
            </w:pPr>
            <w:r w:rsidRPr="0091341D">
              <w:rPr>
                <w:rFonts w:ascii="Helvetica" w:hAnsi="Helvetica" w:cs="Helvetica"/>
                <w:lang w:eastAsia="de-AT"/>
              </w:rPr>
              <w:t>Risposta</w:t>
            </w:r>
          </w:p>
        </w:tc>
        <w:tc>
          <w:tcPr>
            <w:tcW w:w="7758" w:type="dxa"/>
          </w:tcPr>
          <w:p w14:paraId="1B8471B6" w14:textId="77777777" w:rsidR="009A7576" w:rsidRPr="0091341D" w:rsidRDefault="009A7576" w:rsidP="004F12DB">
            <w:pPr>
              <w:pStyle w:val="Paragrafoelenco"/>
              <w:ind w:left="0"/>
              <w:rPr>
                <w:rFonts w:ascii="Helvetica" w:hAnsi="Helvetica" w:cs="Helvetica"/>
                <w:lang w:eastAsia="de-AT"/>
              </w:rPr>
            </w:pPr>
            <w:r w:rsidRPr="0091341D">
              <w:rPr>
                <w:rFonts w:ascii="Helvetica" w:hAnsi="Helvetica" w:cs="Helvetica"/>
                <w:lang w:eastAsia="de-AT"/>
              </w:rPr>
              <w:t>1.___________________________________________</w:t>
            </w:r>
          </w:p>
          <w:p w14:paraId="430B0AF0" w14:textId="77777777" w:rsidR="009A7576" w:rsidRPr="0091341D" w:rsidRDefault="009A7576" w:rsidP="004F12DB">
            <w:pPr>
              <w:pStyle w:val="Paragrafoelenco"/>
              <w:ind w:left="0"/>
              <w:rPr>
                <w:rFonts w:ascii="Helvetica" w:hAnsi="Helvetica" w:cs="Helvetica"/>
                <w:lang w:eastAsia="de-AT"/>
              </w:rPr>
            </w:pPr>
            <w:r w:rsidRPr="0091341D">
              <w:rPr>
                <w:rFonts w:ascii="Helvetica" w:hAnsi="Helvetica" w:cs="Helvetica"/>
                <w:lang w:eastAsia="de-AT"/>
              </w:rPr>
              <w:t>2.___________________________________________</w:t>
            </w:r>
          </w:p>
          <w:p w14:paraId="19AF7F64" w14:textId="77777777" w:rsidR="009A7576" w:rsidRPr="0091341D" w:rsidRDefault="009A7576" w:rsidP="004F12DB">
            <w:pPr>
              <w:pStyle w:val="Paragrafoelenco"/>
              <w:ind w:left="0"/>
              <w:rPr>
                <w:rFonts w:ascii="Helvetica" w:hAnsi="Helvetica" w:cs="Helvetica"/>
                <w:lang w:eastAsia="de-AT"/>
              </w:rPr>
            </w:pPr>
            <w:r w:rsidRPr="0091341D">
              <w:rPr>
                <w:rFonts w:ascii="Helvetica" w:hAnsi="Helvetica" w:cs="Helvetica"/>
                <w:lang w:eastAsia="de-AT"/>
              </w:rPr>
              <w:t>3.___________________________________________</w:t>
            </w:r>
          </w:p>
        </w:tc>
      </w:tr>
    </w:tbl>
    <w:p w14:paraId="111D4855" w14:textId="77777777" w:rsidR="009A7576" w:rsidRDefault="009A7576" w:rsidP="009A7576">
      <w:pPr>
        <w:rPr>
          <w:rFonts w:ascii="Helvetica" w:hAnsi="Helvetica" w:cs="Helvetica"/>
        </w:rPr>
      </w:pPr>
    </w:p>
    <w:p w14:paraId="2B6CA458" w14:textId="77777777" w:rsidR="009A7576" w:rsidRPr="0091341D" w:rsidRDefault="009A7576" w:rsidP="009A7576">
      <w:pPr>
        <w:rPr>
          <w:rFonts w:ascii="Helvetica" w:hAnsi="Helvetica" w:cs="Helvetica"/>
        </w:rPr>
      </w:pPr>
    </w:p>
    <w:p w14:paraId="01E9980B" w14:textId="77777777" w:rsidR="009A7576" w:rsidRPr="0091341D" w:rsidRDefault="009A7576" w:rsidP="009A7576">
      <w:pPr>
        <w:rPr>
          <w:rFonts w:ascii="Helvetica" w:hAnsi="Helvetica" w:cs="Helvetica"/>
          <w:b/>
        </w:rPr>
      </w:pPr>
      <w:commentRangeStart w:id="5"/>
      <w:r w:rsidRPr="006262D3">
        <w:rPr>
          <w:rFonts w:ascii="Helvetica" w:hAnsi="Helvetica" w:cs="Helvetica"/>
          <w:b/>
        </w:rPr>
        <w:t>7) Per favore, esprima i</w:t>
      </w:r>
      <w:r>
        <w:rPr>
          <w:rFonts w:ascii="Helvetica" w:hAnsi="Helvetica" w:cs="Helvetica"/>
          <w:b/>
        </w:rPr>
        <w:t>n una scala da 1 a 7 (dove 7</w:t>
      </w:r>
      <w:r w:rsidRPr="006262D3">
        <w:rPr>
          <w:rFonts w:ascii="Helvetica" w:hAnsi="Helvetica" w:cs="Helvetica"/>
          <w:b/>
        </w:rPr>
        <w:t xml:space="preserve"> corrisponde al valore massimo) quanto per lei sono importanti le seguenti affermazioni</w:t>
      </w:r>
      <w:commentRangeEnd w:id="5"/>
      <w:r>
        <w:rPr>
          <w:rStyle w:val="Rimandocommento"/>
          <w:rFonts w:asciiTheme="minorHAnsi" w:hAnsiTheme="minorHAnsi" w:cstheme="minorBidi"/>
          <w:lang w:val="en-GB" w:eastAsia="en-US"/>
        </w:rPr>
        <w:commentReference w:id="5"/>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12"/>
        <w:gridCol w:w="713"/>
        <w:gridCol w:w="567"/>
        <w:gridCol w:w="425"/>
        <w:gridCol w:w="425"/>
        <w:gridCol w:w="425"/>
        <w:gridCol w:w="426"/>
        <w:gridCol w:w="425"/>
      </w:tblGrid>
      <w:tr w:rsidR="009A7576" w:rsidRPr="0091341D" w14:paraId="2AB0001C" w14:textId="77777777" w:rsidTr="004F12DB">
        <w:tc>
          <w:tcPr>
            <w:tcW w:w="6512" w:type="dxa"/>
            <w:vMerge w:val="restart"/>
            <w:tcBorders>
              <w:top w:val="single" w:sz="4" w:space="0" w:color="808080"/>
              <w:left w:val="single" w:sz="4" w:space="0" w:color="808080"/>
              <w:right w:val="single" w:sz="4" w:space="0" w:color="808080"/>
            </w:tcBorders>
            <w:shd w:val="clear" w:color="auto" w:fill="CCFFCC"/>
            <w:vAlign w:val="center"/>
          </w:tcPr>
          <w:p w14:paraId="797A89D3" w14:textId="77777777" w:rsidR="009A7576" w:rsidRPr="0091341D" w:rsidRDefault="009A7576" w:rsidP="004F12DB">
            <w:pPr>
              <w:spacing w:line="360" w:lineRule="auto"/>
              <w:ind w:right="-769"/>
              <w:jc w:val="center"/>
              <w:rPr>
                <w:rFonts w:ascii="Helvetica" w:hAnsi="Helvetica" w:cs="Helvetica"/>
                <w:bCs/>
                <w:i/>
                <w:lang w:eastAsia="es-ES"/>
              </w:rPr>
            </w:pPr>
          </w:p>
        </w:tc>
        <w:tc>
          <w:tcPr>
            <w:tcW w:w="3406" w:type="dxa"/>
            <w:gridSpan w:val="7"/>
            <w:tcBorders>
              <w:top w:val="single" w:sz="4" w:space="0" w:color="808080"/>
              <w:left w:val="single" w:sz="4" w:space="0" w:color="808080"/>
              <w:bottom w:val="single" w:sz="4" w:space="0" w:color="808080"/>
              <w:right w:val="single" w:sz="4" w:space="0" w:color="808080"/>
            </w:tcBorders>
            <w:shd w:val="clear" w:color="auto" w:fill="CCFFCC"/>
            <w:vAlign w:val="center"/>
          </w:tcPr>
          <w:p w14:paraId="6D066DD2" w14:textId="77777777" w:rsidR="009A7576" w:rsidRPr="0091341D" w:rsidRDefault="009A7576" w:rsidP="004F12DB">
            <w:pPr>
              <w:spacing w:line="360" w:lineRule="auto"/>
              <w:jc w:val="center"/>
              <w:rPr>
                <w:rFonts w:ascii="Helvetica" w:hAnsi="Helvetica" w:cs="Helvetica"/>
                <w:bCs/>
                <w:i/>
                <w:smallCaps/>
                <w:lang w:val="es-ES" w:eastAsia="es-ES"/>
              </w:rPr>
            </w:pPr>
          </w:p>
        </w:tc>
      </w:tr>
      <w:tr w:rsidR="009A7576" w:rsidRPr="0091341D" w14:paraId="731C1A7B" w14:textId="77777777" w:rsidTr="004F12DB">
        <w:tc>
          <w:tcPr>
            <w:tcW w:w="6512" w:type="dxa"/>
            <w:vMerge/>
            <w:tcBorders>
              <w:left w:val="single" w:sz="4" w:space="0" w:color="808080"/>
              <w:bottom w:val="single" w:sz="4" w:space="0" w:color="808080"/>
              <w:right w:val="single" w:sz="4" w:space="0" w:color="808080"/>
            </w:tcBorders>
            <w:shd w:val="clear" w:color="auto" w:fill="CCFFCC"/>
            <w:vAlign w:val="center"/>
          </w:tcPr>
          <w:p w14:paraId="3D00FE86" w14:textId="77777777" w:rsidR="009A7576" w:rsidRPr="0091341D" w:rsidRDefault="009A7576" w:rsidP="004F12DB">
            <w:pPr>
              <w:spacing w:line="360" w:lineRule="auto"/>
              <w:ind w:right="-769"/>
              <w:rPr>
                <w:rFonts w:ascii="Helvetica" w:hAnsi="Helvetica" w:cs="Helvetica"/>
                <w:lang w:val="es-ES" w:eastAsia="es-ES"/>
              </w:rPr>
            </w:pPr>
          </w:p>
        </w:tc>
        <w:tc>
          <w:tcPr>
            <w:tcW w:w="713" w:type="dxa"/>
            <w:tcBorders>
              <w:top w:val="single" w:sz="4" w:space="0" w:color="808080"/>
              <w:left w:val="single" w:sz="4" w:space="0" w:color="808080"/>
              <w:bottom w:val="single" w:sz="4" w:space="0" w:color="808080"/>
              <w:right w:val="single" w:sz="4" w:space="0" w:color="808080"/>
            </w:tcBorders>
            <w:shd w:val="clear" w:color="auto" w:fill="CCFFCC"/>
            <w:vAlign w:val="center"/>
          </w:tcPr>
          <w:p w14:paraId="6A31380A" w14:textId="77777777" w:rsidR="009A7576" w:rsidRPr="0091341D" w:rsidRDefault="009A7576" w:rsidP="004F12DB">
            <w:pPr>
              <w:spacing w:line="360" w:lineRule="auto"/>
              <w:jc w:val="center"/>
              <w:rPr>
                <w:rFonts w:ascii="Helvetica" w:hAnsi="Helvetica" w:cs="Helvetica"/>
                <w:smallCaps/>
                <w:lang w:val="es-ES" w:eastAsia="es-ES"/>
              </w:rPr>
            </w:pPr>
            <w:r w:rsidRPr="0091341D">
              <w:rPr>
                <w:rFonts w:ascii="Helvetica" w:hAnsi="Helvetica" w:cs="Helvetica"/>
                <w:smallCaps/>
                <w:lang w:val="es-ES" w:eastAsia="es-ES"/>
              </w:rPr>
              <w:t>1</w:t>
            </w:r>
          </w:p>
        </w:tc>
        <w:tc>
          <w:tcPr>
            <w:tcW w:w="567" w:type="dxa"/>
            <w:tcBorders>
              <w:top w:val="single" w:sz="4" w:space="0" w:color="808080"/>
              <w:left w:val="single" w:sz="4" w:space="0" w:color="808080"/>
              <w:bottom w:val="single" w:sz="4" w:space="0" w:color="808080"/>
              <w:right w:val="single" w:sz="4" w:space="0" w:color="808080"/>
            </w:tcBorders>
            <w:shd w:val="clear" w:color="auto" w:fill="CCFFCC"/>
            <w:vAlign w:val="center"/>
          </w:tcPr>
          <w:p w14:paraId="7D3FBDE8" w14:textId="77777777" w:rsidR="009A7576" w:rsidRPr="0091341D" w:rsidRDefault="009A7576" w:rsidP="004F12DB">
            <w:pPr>
              <w:spacing w:line="360" w:lineRule="auto"/>
              <w:jc w:val="center"/>
              <w:rPr>
                <w:rFonts w:ascii="Helvetica" w:hAnsi="Helvetica" w:cs="Helvetica"/>
                <w:smallCaps/>
                <w:lang w:val="es-ES" w:eastAsia="es-ES"/>
              </w:rPr>
            </w:pPr>
            <w:r w:rsidRPr="0091341D">
              <w:rPr>
                <w:rFonts w:ascii="Helvetica" w:hAnsi="Helvetica" w:cs="Helvetica"/>
                <w:smallCaps/>
                <w:lang w:val="es-ES" w:eastAsia="es-ES"/>
              </w:rPr>
              <w:t>2</w:t>
            </w:r>
          </w:p>
        </w:tc>
        <w:tc>
          <w:tcPr>
            <w:tcW w:w="425" w:type="dxa"/>
            <w:tcBorders>
              <w:top w:val="single" w:sz="4" w:space="0" w:color="808080"/>
              <w:left w:val="single" w:sz="4" w:space="0" w:color="808080"/>
              <w:bottom w:val="single" w:sz="4" w:space="0" w:color="808080"/>
              <w:right w:val="single" w:sz="4" w:space="0" w:color="808080"/>
            </w:tcBorders>
            <w:shd w:val="clear" w:color="auto" w:fill="CCFFCC"/>
            <w:vAlign w:val="center"/>
          </w:tcPr>
          <w:p w14:paraId="11656B2A" w14:textId="77777777" w:rsidR="009A7576" w:rsidRPr="0091341D" w:rsidRDefault="009A7576" w:rsidP="004F12DB">
            <w:pPr>
              <w:spacing w:line="360" w:lineRule="auto"/>
              <w:jc w:val="center"/>
              <w:rPr>
                <w:rFonts w:ascii="Helvetica" w:hAnsi="Helvetica" w:cs="Helvetica"/>
                <w:smallCaps/>
                <w:lang w:val="es-ES" w:eastAsia="es-ES"/>
              </w:rPr>
            </w:pPr>
            <w:r w:rsidRPr="0091341D">
              <w:rPr>
                <w:rFonts w:ascii="Helvetica" w:hAnsi="Helvetica" w:cs="Helvetica"/>
                <w:smallCaps/>
                <w:lang w:val="es-ES" w:eastAsia="es-ES"/>
              </w:rPr>
              <w:t>3</w:t>
            </w:r>
          </w:p>
        </w:tc>
        <w:tc>
          <w:tcPr>
            <w:tcW w:w="425" w:type="dxa"/>
            <w:tcBorders>
              <w:top w:val="single" w:sz="4" w:space="0" w:color="808080"/>
              <w:left w:val="single" w:sz="4" w:space="0" w:color="808080"/>
              <w:bottom w:val="single" w:sz="4" w:space="0" w:color="808080"/>
              <w:right w:val="single" w:sz="4" w:space="0" w:color="808080"/>
            </w:tcBorders>
            <w:shd w:val="clear" w:color="auto" w:fill="CCFFCC"/>
            <w:vAlign w:val="center"/>
          </w:tcPr>
          <w:p w14:paraId="7ACCE3B9" w14:textId="77777777" w:rsidR="009A7576" w:rsidRPr="0091341D" w:rsidRDefault="009A7576" w:rsidP="004F12DB">
            <w:pPr>
              <w:spacing w:line="360" w:lineRule="auto"/>
              <w:jc w:val="center"/>
              <w:rPr>
                <w:rFonts w:ascii="Helvetica" w:hAnsi="Helvetica" w:cs="Helvetica"/>
                <w:smallCaps/>
                <w:lang w:val="es-ES" w:eastAsia="es-ES"/>
              </w:rPr>
            </w:pPr>
            <w:r w:rsidRPr="0091341D">
              <w:rPr>
                <w:rFonts w:ascii="Helvetica" w:hAnsi="Helvetica" w:cs="Helvetica"/>
                <w:smallCaps/>
                <w:lang w:val="es-ES" w:eastAsia="es-ES"/>
              </w:rPr>
              <w:t>4</w:t>
            </w:r>
          </w:p>
        </w:tc>
        <w:tc>
          <w:tcPr>
            <w:tcW w:w="425" w:type="dxa"/>
            <w:tcBorders>
              <w:top w:val="single" w:sz="4" w:space="0" w:color="808080"/>
              <w:left w:val="single" w:sz="4" w:space="0" w:color="808080"/>
              <w:bottom w:val="single" w:sz="4" w:space="0" w:color="808080"/>
              <w:right w:val="single" w:sz="4" w:space="0" w:color="808080"/>
            </w:tcBorders>
            <w:shd w:val="clear" w:color="auto" w:fill="CCFFCC"/>
            <w:vAlign w:val="center"/>
          </w:tcPr>
          <w:p w14:paraId="21493CA0" w14:textId="77777777" w:rsidR="009A7576" w:rsidRPr="0091341D" w:rsidRDefault="009A7576" w:rsidP="004F12DB">
            <w:pPr>
              <w:spacing w:line="360" w:lineRule="auto"/>
              <w:jc w:val="center"/>
              <w:rPr>
                <w:rFonts w:ascii="Helvetica" w:hAnsi="Helvetica" w:cs="Helvetica"/>
                <w:smallCaps/>
                <w:lang w:val="es-ES" w:eastAsia="es-ES"/>
              </w:rPr>
            </w:pPr>
            <w:r w:rsidRPr="0091341D">
              <w:rPr>
                <w:rFonts w:ascii="Helvetica" w:hAnsi="Helvetica" w:cs="Helvetica"/>
                <w:smallCaps/>
                <w:lang w:val="es-ES" w:eastAsia="es-ES"/>
              </w:rPr>
              <w:t>5</w:t>
            </w:r>
          </w:p>
        </w:tc>
        <w:tc>
          <w:tcPr>
            <w:tcW w:w="426" w:type="dxa"/>
            <w:tcBorders>
              <w:top w:val="single" w:sz="4" w:space="0" w:color="808080"/>
              <w:left w:val="single" w:sz="4" w:space="0" w:color="808080"/>
              <w:bottom w:val="single" w:sz="4" w:space="0" w:color="808080"/>
              <w:right w:val="single" w:sz="4" w:space="0" w:color="808080"/>
            </w:tcBorders>
            <w:shd w:val="clear" w:color="auto" w:fill="CCFFCC"/>
          </w:tcPr>
          <w:p w14:paraId="11A788E4" w14:textId="77777777" w:rsidR="009A7576" w:rsidRPr="0091341D" w:rsidRDefault="009A7576" w:rsidP="004F12DB">
            <w:pPr>
              <w:spacing w:line="360" w:lineRule="auto"/>
              <w:jc w:val="center"/>
              <w:rPr>
                <w:rFonts w:ascii="Helvetica" w:hAnsi="Helvetica" w:cs="Helvetica"/>
                <w:smallCaps/>
                <w:lang w:val="es-ES" w:eastAsia="es-ES"/>
              </w:rPr>
            </w:pPr>
            <w:r w:rsidRPr="0091341D">
              <w:rPr>
                <w:rFonts w:ascii="Helvetica" w:hAnsi="Helvetica" w:cs="Helvetica"/>
                <w:smallCaps/>
                <w:lang w:val="es-ES" w:eastAsia="es-ES"/>
              </w:rPr>
              <w:t>6</w:t>
            </w:r>
          </w:p>
        </w:tc>
        <w:tc>
          <w:tcPr>
            <w:tcW w:w="425" w:type="dxa"/>
            <w:tcBorders>
              <w:top w:val="single" w:sz="4" w:space="0" w:color="808080"/>
              <w:left w:val="single" w:sz="4" w:space="0" w:color="808080"/>
              <w:bottom w:val="single" w:sz="4" w:space="0" w:color="808080"/>
              <w:right w:val="single" w:sz="4" w:space="0" w:color="808080"/>
            </w:tcBorders>
            <w:shd w:val="clear" w:color="auto" w:fill="CCFFCC"/>
          </w:tcPr>
          <w:p w14:paraId="633B403C" w14:textId="77777777" w:rsidR="009A7576" w:rsidRPr="0091341D" w:rsidRDefault="009A7576" w:rsidP="004F12DB">
            <w:pPr>
              <w:spacing w:line="360" w:lineRule="auto"/>
              <w:jc w:val="center"/>
              <w:rPr>
                <w:rFonts w:ascii="Helvetica" w:hAnsi="Helvetica" w:cs="Helvetica"/>
                <w:smallCaps/>
                <w:lang w:val="es-ES" w:eastAsia="es-ES"/>
              </w:rPr>
            </w:pPr>
            <w:r w:rsidRPr="0091341D">
              <w:rPr>
                <w:rFonts w:ascii="Helvetica" w:hAnsi="Helvetica" w:cs="Helvetica"/>
                <w:smallCaps/>
                <w:lang w:val="es-ES" w:eastAsia="es-ES"/>
              </w:rPr>
              <w:t>7</w:t>
            </w:r>
          </w:p>
        </w:tc>
      </w:tr>
      <w:tr w:rsidR="009A7576" w:rsidRPr="0091341D" w14:paraId="6CC00154" w14:textId="77777777" w:rsidTr="004F12DB">
        <w:tc>
          <w:tcPr>
            <w:tcW w:w="6512" w:type="dxa"/>
            <w:tcBorders>
              <w:top w:val="single" w:sz="4" w:space="0" w:color="808080"/>
              <w:left w:val="single" w:sz="4" w:space="0" w:color="808080"/>
              <w:bottom w:val="single" w:sz="4" w:space="0" w:color="808080"/>
              <w:right w:val="single" w:sz="4" w:space="0" w:color="808080"/>
            </w:tcBorders>
            <w:vAlign w:val="center"/>
          </w:tcPr>
          <w:p w14:paraId="1830D4FA" w14:textId="77777777" w:rsidR="009A7576" w:rsidRPr="0091341D" w:rsidRDefault="009A7576" w:rsidP="004F12DB">
            <w:pPr>
              <w:jc w:val="both"/>
              <w:rPr>
                <w:rFonts w:ascii="Helvetica" w:hAnsi="Helvetica" w:cs="Helvetica"/>
              </w:rPr>
            </w:pPr>
            <w:r w:rsidRPr="0091341D">
              <w:rPr>
                <w:rFonts w:ascii="Helvetica" w:hAnsi="Helvetica" w:cs="Helvetica"/>
              </w:rPr>
              <w:t>Gli esseri umani hanno il diritto di modificare l’ambiente naturale per raggiungere i propri obiettivi</w:t>
            </w:r>
          </w:p>
        </w:tc>
        <w:tc>
          <w:tcPr>
            <w:tcW w:w="713" w:type="dxa"/>
            <w:tcBorders>
              <w:top w:val="single" w:sz="4" w:space="0" w:color="808080"/>
              <w:left w:val="single" w:sz="4" w:space="0" w:color="808080"/>
              <w:bottom w:val="single" w:sz="4" w:space="0" w:color="808080"/>
              <w:right w:val="single" w:sz="4" w:space="0" w:color="808080"/>
            </w:tcBorders>
          </w:tcPr>
          <w:p w14:paraId="24672AB4"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567" w:type="dxa"/>
            <w:tcBorders>
              <w:top w:val="single" w:sz="4" w:space="0" w:color="808080"/>
              <w:left w:val="single" w:sz="4" w:space="0" w:color="808080"/>
              <w:bottom w:val="single" w:sz="4" w:space="0" w:color="808080"/>
              <w:right w:val="single" w:sz="4" w:space="0" w:color="808080"/>
            </w:tcBorders>
          </w:tcPr>
          <w:p w14:paraId="24DDF17E"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718627CB"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42B1795A"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2D894D09"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075D15DC"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191C4642"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11CA49C0" w14:textId="77777777" w:rsidTr="004F12DB">
        <w:tc>
          <w:tcPr>
            <w:tcW w:w="6512" w:type="dxa"/>
            <w:tcBorders>
              <w:top w:val="single" w:sz="4" w:space="0" w:color="808080"/>
              <w:left w:val="single" w:sz="4" w:space="0" w:color="808080"/>
              <w:bottom w:val="single" w:sz="4" w:space="0" w:color="808080"/>
              <w:right w:val="single" w:sz="4" w:space="0" w:color="808080"/>
            </w:tcBorders>
            <w:vAlign w:val="center"/>
          </w:tcPr>
          <w:p w14:paraId="1CFFEBEE" w14:textId="77777777" w:rsidR="009A7576" w:rsidRDefault="009A7576" w:rsidP="004F12DB">
            <w:pPr>
              <w:ind w:right="-3330"/>
              <w:rPr>
                <w:rFonts w:ascii="Helvetica" w:hAnsi="Helvetica" w:cs="Helvetica"/>
                <w:lang w:val="es-ES" w:eastAsia="es-ES"/>
              </w:rPr>
            </w:pPr>
            <w:r w:rsidRPr="0091341D">
              <w:rPr>
                <w:rFonts w:ascii="Helvetica" w:hAnsi="Helvetica" w:cs="Helvetica"/>
                <w:lang w:val="es-ES" w:eastAsia="es-ES"/>
              </w:rPr>
              <w:t>Quando gli esseri umani interferiscono con la n</w:t>
            </w:r>
            <w:r>
              <w:rPr>
                <w:rFonts w:ascii="Helvetica" w:hAnsi="Helvetica" w:cs="Helvetica"/>
                <w:lang w:val="es-ES" w:eastAsia="es-ES"/>
              </w:rPr>
              <w:t>atura e</w:t>
            </w:r>
          </w:p>
          <w:p w14:paraId="210AB90B" w14:textId="77777777" w:rsidR="009A7576" w:rsidRPr="0091341D" w:rsidRDefault="009A7576" w:rsidP="004F12DB">
            <w:pPr>
              <w:ind w:right="-3330"/>
              <w:rPr>
                <w:rFonts w:ascii="Helvetica" w:hAnsi="Helvetica" w:cs="Helvetica"/>
                <w:lang w:val="es-ES" w:eastAsia="es-ES"/>
              </w:rPr>
            </w:pPr>
            <w:r w:rsidRPr="0091341D">
              <w:rPr>
                <w:rFonts w:ascii="Helvetica" w:hAnsi="Helvetica" w:cs="Helvetica"/>
                <w:lang w:val="es-ES" w:eastAsia="es-ES"/>
              </w:rPr>
              <w:lastRenderedPageBreak/>
              <w:t>produce effetti disastrosi</w:t>
            </w:r>
          </w:p>
        </w:tc>
        <w:tc>
          <w:tcPr>
            <w:tcW w:w="713" w:type="dxa"/>
            <w:tcBorders>
              <w:top w:val="single" w:sz="4" w:space="0" w:color="808080"/>
              <w:left w:val="single" w:sz="4" w:space="0" w:color="808080"/>
              <w:bottom w:val="single" w:sz="4" w:space="0" w:color="808080"/>
              <w:right w:val="single" w:sz="4" w:space="0" w:color="808080"/>
            </w:tcBorders>
          </w:tcPr>
          <w:p w14:paraId="33699B96"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lastRenderedPageBreak/>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567" w:type="dxa"/>
            <w:tcBorders>
              <w:top w:val="single" w:sz="4" w:space="0" w:color="808080"/>
              <w:left w:val="single" w:sz="4" w:space="0" w:color="808080"/>
              <w:bottom w:val="single" w:sz="4" w:space="0" w:color="808080"/>
              <w:right w:val="single" w:sz="4" w:space="0" w:color="808080"/>
            </w:tcBorders>
          </w:tcPr>
          <w:p w14:paraId="758292FE"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2D4E21BF"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29715F73"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7D67880E"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07DB73A8"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08F09D2C"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3F76831E" w14:textId="77777777" w:rsidTr="004F12DB">
        <w:tc>
          <w:tcPr>
            <w:tcW w:w="6512" w:type="dxa"/>
            <w:tcBorders>
              <w:top w:val="single" w:sz="4" w:space="0" w:color="808080"/>
              <w:left w:val="single" w:sz="4" w:space="0" w:color="808080"/>
              <w:bottom w:val="single" w:sz="4" w:space="0" w:color="808080"/>
              <w:right w:val="single" w:sz="4" w:space="0" w:color="808080"/>
            </w:tcBorders>
            <w:vAlign w:val="center"/>
          </w:tcPr>
          <w:p w14:paraId="187BF709" w14:textId="77777777" w:rsidR="009A7576" w:rsidRDefault="009A7576" w:rsidP="004F12DB">
            <w:pPr>
              <w:ind w:right="-3330"/>
              <w:rPr>
                <w:rFonts w:ascii="Helvetica" w:hAnsi="Helvetica" w:cs="Helvetica"/>
                <w:lang w:val="es-ES" w:eastAsia="es-ES"/>
              </w:rPr>
            </w:pPr>
            <w:r w:rsidRPr="0091341D">
              <w:rPr>
                <w:rFonts w:ascii="Helvetica" w:hAnsi="Helvetica" w:cs="Helvetica"/>
                <w:lang w:val="es-ES" w:eastAsia="es-ES"/>
              </w:rPr>
              <w:t>La terra ha a</w:t>
            </w:r>
            <w:r>
              <w:rPr>
                <w:rFonts w:ascii="Helvetica" w:hAnsi="Helvetica" w:cs="Helvetica"/>
                <w:lang w:val="es-ES" w:eastAsia="es-ES"/>
              </w:rPr>
              <w:t>bbastanza risorse, se le usiamo</w:t>
            </w:r>
          </w:p>
          <w:p w14:paraId="66C0D528" w14:textId="77777777" w:rsidR="009A7576" w:rsidRPr="0091341D" w:rsidRDefault="009A7576" w:rsidP="004F12DB">
            <w:pPr>
              <w:ind w:right="-3330"/>
              <w:rPr>
                <w:rFonts w:ascii="Helvetica" w:hAnsi="Helvetica" w:cs="Helvetica"/>
                <w:lang w:val="es-ES" w:eastAsia="es-ES"/>
              </w:rPr>
            </w:pPr>
            <w:r w:rsidRPr="0091341D">
              <w:rPr>
                <w:rFonts w:ascii="Helvetica" w:hAnsi="Helvetica" w:cs="Helvetica"/>
                <w:lang w:val="es-ES" w:eastAsia="es-ES"/>
              </w:rPr>
              <w:t>adequatamente</w:t>
            </w:r>
          </w:p>
        </w:tc>
        <w:tc>
          <w:tcPr>
            <w:tcW w:w="713" w:type="dxa"/>
            <w:tcBorders>
              <w:top w:val="single" w:sz="4" w:space="0" w:color="808080"/>
              <w:left w:val="single" w:sz="4" w:space="0" w:color="808080"/>
              <w:bottom w:val="single" w:sz="4" w:space="0" w:color="808080"/>
              <w:right w:val="single" w:sz="4" w:space="0" w:color="808080"/>
            </w:tcBorders>
          </w:tcPr>
          <w:p w14:paraId="0EBE44EA"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567" w:type="dxa"/>
            <w:tcBorders>
              <w:top w:val="single" w:sz="4" w:space="0" w:color="808080"/>
              <w:left w:val="single" w:sz="4" w:space="0" w:color="808080"/>
              <w:bottom w:val="single" w:sz="4" w:space="0" w:color="808080"/>
              <w:right w:val="single" w:sz="4" w:space="0" w:color="808080"/>
            </w:tcBorders>
          </w:tcPr>
          <w:p w14:paraId="34666F45"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58C76EA0"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75EBD1AE"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72D7ED14"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60AF159E"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37DD4A41"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23441136" w14:textId="77777777" w:rsidTr="004F12DB">
        <w:tc>
          <w:tcPr>
            <w:tcW w:w="6512" w:type="dxa"/>
            <w:tcBorders>
              <w:top w:val="single" w:sz="4" w:space="0" w:color="808080"/>
              <w:left w:val="single" w:sz="4" w:space="0" w:color="808080"/>
              <w:bottom w:val="single" w:sz="4" w:space="0" w:color="808080"/>
              <w:right w:val="single" w:sz="4" w:space="0" w:color="808080"/>
            </w:tcBorders>
            <w:vAlign w:val="center"/>
          </w:tcPr>
          <w:p w14:paraId="4090F821" w14:textId="77777777" w:rsidR="009A7576" w:rsidRDefault="009A7576" w:rsidP="004F12DB">
            <w:pPr>
              <w:ind w:right="-3330"/>
              <w:rPr>
                <w:rFonts w:ascii="Helvetica" w:hAnsi="Helvetica" w:cs="Helvetica"/>
                <w:lang w:val="es-ES" w:eastAsia="es-ES"/>
              </w:rPr>
            </w:pPr>
            <w:r w:rsidRPr="0091341D">
              <w:rPr>
                <w:rFonts w:ascii="Helvetica" w:hAnsi="Helvetica" w:cs="Helvetica"/>
                <w:lang w:val="es-ES" w:eastAsia="es-ES"/>
              </w:rPr>
              <w:t>L’equilibrio insito della natur</w:t>
            </w:r>
            <w:r>
              <w:rPr>
                <w:rFonts w:ascii="Helvetica" w:hAnsi="Helvetica" w:cs="Helvetica"/>
                <w:lang w:val="es-ES" w:eastAsia="es-ES"/>
              </w:rPr>
              <w:t>a è abbastanza forte da reggere</w:t>
            </w:r>
          </w:p>
          <w:p w14:paraId="148BE8DA" w14:textId="77777777" w:rsidR="009A7576" w:rsidRPr="0091341D" w:rsidRDefault="009A7576" w:rsidP="004F12DB">
            <w:pPr>
              <w:ind w:right="-3330"/>
              <w:rPr>
                <w:rFonts w:ascii="Helvetica" w:hAnsi="Helvetica" w:cs="Helvetica"/>
                <w:lang w:val="es-ES" w:eastAsia="es-ES"/>
              </w:rPr>
            </w:pPr>
            <w:r w:rsidRPr="0091341D">
              <w:rPr>
                <w:rFonts w:ascii="Helvetica" w:hAnsi="Helvetica" w:cs="Helvetica"/>
                <w:lang w:val="es-ES" w:eastAsia="es-ES"/>
              </w:rPr>
              <w:t>gli impatti dell’attività industriale</w:t>
            </w:r>
          </w:p>
        </w:tc>
        <w:tc>
          <w:tcPr>
            <w:tcW w:w="713" w:type="dxa"/>
            <w:tcBorders>
              <w:top w:val="single" w:sz="4" w:space="0" w:color="808080"/>
              <w:left w:val="single" w:sz="4" w:space="0" w:color="808080"/>
              <w:bottom w:val="single" w:sz="4" w:space="0" w:color="808080"/>
              <w:right w:val="single" w:sz="4" w:space="0" w:color="808080"/>
            </w:tcBorders>
          </w:tcPr>
          <w:p w14:paraId="5670A506"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567" w:type="dxa"/>
            <w:tcBorders>
              <w:top w:val="single" w:sz="4" w:space="0" w:color="808080"/>
              <w:left w:val="single" w:sz="4" w:space="0" w:color="808080"/>
              <w:bottom w:val="single" w:sz="4" w:space="0" w:color="808080"/>
              <w:right w:val="single" w:sz="4" w:space="0" w:color="808080"/>
            </w:tcBorders>
          </w:tcPr>
          <w:p w14:paraId="3A77A901"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1B9B4C54"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2FCBF880"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3F091301"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5A2AD24C"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37D28BA5"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4732F3A1" w14:textId="77777777" w:rsidTr="004F12DB">
        <w:tc>
          <w:tcPr>
            <w:tcW w:w="6512" w:type="dxa"/>
            <w:tcBorders>
              <w:top w:val="single" w:sz="4" w:space="0" w:color="808080"/>
              <w:left w:val="single" w:sz="4" w:space="0" w:color="808080"/>
              <w:bottom w:val="single" w:sz="4" w:space="0" w:color="808080"/>
              <w:right w:val="single" w:sz="4" w:space="0" w:color="808080"/>
            </w:tcBorders>
            <w:vAlign w:val="center"/>
          </w:tcPr>
          <w:p w14:paraId="0554F70C" w14:textId="77777777" w:rsidR="009A7576" w:rsidRDefault="009A7576" w:rsidP="004F12DB">
            <w:pPr>
              <w:ind w:right="-3330"/>
              <w:rPr>
                <w:rFonts w:ascii="Helvetica" w:hAnsi="Helvetica" w:cs="Helvetica"/>
                <w:lang w:val="es-ES" w:eastAsia="es-ES"/>
              </w:rPr>
            </w:pPr>
            <w:r w:rsidRPr="0091341D">
              <w:rPr>
                <w:rFonts w:ascii="Helvetica" w:hAnsi="Helvetica" w:cs="Helvetica"/>
                <w:lang w:val="es-ES" w:eastAsia="es-ES"/>
              </w:rPr>
              <w:t>La crisi ecologica</w:t>
            </w:r>
            <w:r>
              <w:rPr>
                <w:rFonts w:ascii="Helvetica" w:hAnsi="Helvetica" w:cs="Helvetica"/>
                <w:lang w:val="es-ES" w:eastAsia="es-ES"/>
              </w:rPr>
              <w:t xml:space="preserve"> che stiamo affrontando è stata</w:t>
            </w:r>
          </w:p>
          <w:p w14:paraId="27964434" w14:textId="77777777" w:rsidR="009A7576" w:rsidRPr="0091341D" w:rsidRDefault="009A7576" w:rsidP="004F12DB">
            <w:pPr>
              <w:ind w:right="-3330"/>
              <w:rPr>
                <w:rFonts w:ascii="Helvetica" w:hAnsi="Helvetica" w:cs="Helvetica"/>
                <w:lang w:val="es-ES" w:eastAsia="es-ES"/>
              </w:rPr>
            </w:pPr>
            <w:r>
              <w:rPr>
                <w:rFonts w:ascii="Helvetica" w:hAnsi="Helvetica" w:cs="Helvetica"/>
                <w:lang w:val="es-ES" w:eastAsia="es-ES"/>
              </w:rPr>
              <w:t>ampiamente</w:t>
            </w:r>
            <w:r w:rsidRPr="0091341D">
              <w:rPr>
                <w:rFonts w:ascii="Helvetica" w:hAnsi="Helvetica" w:cs="Helvetica"/>
                <w:lang w:val="es-ES" w:eastAsia="es-ES"/>
              </w:rPr>
              <w:t xml:space="preserve"> esagerata</w:t>
            </w:r>
          </w:p>
        </w:tc>
        <w:tc>
          <w:tcPr>
            <w:tcW w:w="713" w:type="dxa"/>
            <w:tcBorders>
              <w:top w:val="single" w:sz="4" w:space="0" w:color="808080"/>
              <w:left w:val="single" w:sz="4" w:space="0" w:color="808080"/>
              <w:bottom w:val="single" w:sz="4" w:space="0" w:color="808080"/>
              <w:right w:val="single" w:sz="4" w:space="0" w:color="808080"/>
            </w:tcBorders>
          </w:tcPr>
          <w:p w14:paraId="4AC3453F"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567" w:type="dxa"/>
            <w:tcBorders>
              <w:top w:val="single" w:sz="4" w:space="0" w:color="808080"/>
              <w:left w:val="single" w:sz="4" w:space="0" w:color="808080"/>
              <w:bottom w:val="single" w:sz="4" w:space="0" w:color="808080"/>
              <w:right w:val="single" w:sz="4" w:space="0" w:color="808080"/>
            </w:tcBorders>
          </w:tcPr>
          <w:p w14:paraId="4044713B"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1CB8BB21"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75EF9A88"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0408406E"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4B9C7A87"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4D155A38"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2AA66966" w14:textId="77777777" w:rsidTr="004F12DB">
        <w:tc>
          <w:tcPr>
            <w:tcW w:w="6512" w:type="dxa"/>
            <w:tcBorders>
              <w:top w:val="single" w:sz="4" w:space="0" w:color="808080"/>
              <w:left w:val="single" w:sz="4" w:space="0" w:color="808080"/>
              <w:bottom w:val="single" w:sz="4" w:space="0" w:color="808080"/>
              <w:right w:val="single" w:sz="4" w:space="0" w:color="808080"/>
            </w:tcBorders>
            <w:vAlign w:val="center"/>
          </w:tcPr>
          <w:p w14:paraId="08B946CD" w14:textId="77777777" w:rsidR="009A7576" w:rsidRDefault="009A7576" w:rsidP="004F12DB">
            <w:pPr>
              <w:ind w:right="-3330"/>
              <w:rPr>
                <w:rFonts w:ascii="Helvetica" w:hAnsi="Helvetica" w:cs="Helvetica"/>
                <w:lang w:val="es-ES" w:eastAsia="es-ES"/>
              </w:rPr>
            </w:pPr>
            <w:r>
              <w:rPr>
                <w:rFonts w:ascii="Helvetica" w:hAnsi="Helvetica" w:cs="Helvetica"/>
                <w:lang w:val="es-ES" w:eastAsia="es-ES"/>
              </w:rPr>
              <w:t>Gli esseri umani stanno imparando a capire come funziona</w:t>
            </w:r>
          </w:p>
          <w:p w14:paraId="46DDDBBF" w14:textId="77777777" w:rsidR="009A7576" w:rsidRPr="0091341D" w:rsidRDefault="009A7576" w:rsidP="004F12DB">
            <w:pPr>
              <w:ind w:right="-3330"/>
              <w:rPr>
                <w:rFonts w:ascii="Helvetica" w:hAnsi="Helvetica" w:cs="Helvetica"/>
                <w:lang w:val="es-ES" w:eastAsia="es-ES"/>
              </w:rPr>
            </w:pPr>
            <w:r>
              <w:rPr>
                <w:rFonts w:ascii="Helvetica" w:hAnsi="Helvetica" w:cs="Helvetica"/>
                <w:lang w:val="es-ES" w:eastAsia="es-ES"/>
              </w:rPr>
              <w:t>la natura e saranno presto in grado di controllarla</w:t>
            </w:r>
          </w:p>
        </w:tc>
        <w:tc>
          <w:tcPr>
            <w:tcW w:w="713" w:type="dxa"/>
            <w:tcBorders>
              <w:top w:val="single" w:sz="4" w:space="0" w:color="808080"/>
              <w:left w:val="single" w:sz="4" w:space="0" w:color="808080"/>
              <w:bottom w:val="single" w:sz="4" w:space="0" w:color="808080"/>
              <w:right w:val="single" w:sz="4" w:space="0" w:color="808080"/>
            </w:tcBorders>
          </w:tcPr>
          <w:p w14:paraId="48440DD8"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567" w:type="dxa"/>
            <w:tcBorders>
              <w:top w:val="single" w:sz="4" w:space="0" w:color="808080"/>
              <w:left w:val="single" w:sz="4" w:space="0" w:color="808080"/>
              <w:bottom w:val="single" w:sz="4" w:space="0" w:color="808080"/>
              <w:right w:val="single" w:sz="4" w:space="0" w:color="808080"/>
            </w:tcBorders>
          </w:tcPr>
          <w:p w14:paraId="75D4010A"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6138DA36"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5D1833F0"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048D74BA"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41C3C4AF"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0E5D417F"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4E0D25B8" w14:textId="77777777" w:rsidTr="004F12DB">
        <w:tc>
          <w:tcPr>
            <w:tcW w:w="6512" w:type="dxa"/>
            <w:tcBorders>
              <w:top w:val="single" w:sz="4" w:space="0" w:color="808080"/>
              <w:left w:val="single" w:sz="4" w:space="0" w:color="808080"/>
              <w:bottom w:val="single" w:sz="4" w:space="0" w:color="808080"/>
              <w:right w:val="single" w:sz="4" w:space="0" w:color="808080"/>
            </w:tcBorders>
            <w:vAlign w:val="center"/>
          </w:tcPr>
          <w:p w14:paraId="4D2633BD" w14:textId="77777777" w:rsidR="009A7576" w:rsidRPr="0091341D" w:rsidRDefault="009A7576" w:rsidP="004F12DB">
            <w:pPr>
              <w:ind w:right="-3330"/>
              <w:rPr>
                <w:rFonts w:ascii="Helvetica" w:hAnsi="Helvetica" w:cs="Helvetica"/>
                <w:lang w:val="es-ES" w:eastAsia="es-ES"/>
              </w:rPr>
            </w:pPr>
          </w:p>
        </w:tc>
        <w:tc>
          <w:tcPr>
            <w:tcW w:w="713" w:type="dxa"/>
            <w:tcBorders>
              <w:top w:val="single" w:sz="4" w:space="0" w:color="808080"/>
              <w:left w:val="single" w:sz="4" w:space="0" w:color="808080"/>
              <w:bottom w:val="single" w:sz="4" w:space="0" w:color="808080"/>
              <w:right w:val="single" w:sz="4" w:space="0" w:color="808080"/>
            </w:tcBorders>
          </w:tcPr>
          <w:p w14:paraId="4D9BB0A7" w14:textId="77777777" w:rsidR="009A7576" w:rsidRPr="0091341D" w:rsidRDefault="009A7576" w:rsidP="004F12DB">
            <w:pPr>
              <w:rPr>
                <w:rFonts w:ascii="Helvetica" w:hAnsi="Helvetica" w:cs="Helvetica"/>
                <w:lang w:val="es-ES" w:eastAsia="es-ES"/>
              </w:rPr>
            </w:pPr>
          </w:p>
        </w:tc>
        <w:tc>
          <w:tcPr>
            <w:tcW w:w="567" w:type="dxa"/>
            <w:tcBorders>
              <w:top w:val="single" w:sz="4" w:space="0" w:color="808080"/>
              <w:left w:val="single" w:sz="4" w:space="0" w:color="808080"/>
              <w:bottom w:val="single" w:sz="4" w:space="0" w:color="808080"/>
              <w:right w:val="single" w:sz="4" w:space="0" w:color="808080"/>
            </w:tcBorders>
          </w:tcPr>
          <w:p w14:paraId="68D4CC16" w14:textId="77777777" w:rsidR="009A7576" w:rsidRPr="0091341D" w:rsidRDefault="009A7576" w:rsidP="004F12DB">
            <w:pPr>
              <w:rPr>
                <w:rFonts w:ascii="Helvetica" w:hAnsi="Helvetica" w:cs="Helvetica"/>
                <w:lang w:val="es-ES" w:eastAsia="es-ES"/>
              </w:rPr>
            </w:pPr>
          </w:p>
        </w:tc>
        <w:tc>
          <w:tcPr>
            <w:tcW w:w="425" w:type="dxa"/>
            <w:tcBorders>
              <w:top w:val="single" w:sz="4" w:space="0" w:color="808080"/>
              <w:left w:val="single" w:sz="4" w:space="0" w:color="808080"/>
              <w:bottom w:val="single" w:sz="4" w:space="0" w:color="808080"/>
              <w:right w:val="single" w:sz="4" w:space="0" w:color="808080"/>
            </w:tcBorders>
          </w:tcPr>
          <w:p w14:paraId="46A64487" w14:textId="77777777" w:rsidR="009A7576" w:rsidRPr="0091341D" w:rsidRDefault="009A7576" w:rsidP="004F12DB">
            <w:pPr>
              <w:rPr>
                <w:rFonts w:ascii="Helvetica" w:hAnsi="Helvetica" w:cs="Helvetica"/>
                <w:lang w:val="es-ES" w:eastAsia="es-ES"/>
              </w:rPr>
            </w:pPr>
          </w:p>
        </w:tc>
        <w:tc>
          <w:tcPr>
            <w:tcW w:w="425" w:type="dxa"/>
            <w:tcBorders>
              <w:top w:val="single" w:sz="4" w:space="0" w:color="808080"/>
              <w:left w:val="single" w:sz="4" w:space="0" w:color="808080"/>
              <w:bottom w:val="single" w:sz="4" w:space="0" w:color="808080"/>
              <w:right w:val="single" w:sz="4" w:space="0" w:color="808080"/>
            </w:tcBorders>
          </w:tcPr>
          <w:p w14:paraId="739FD564" w14:textId="77777777" w:rsidR="009A7576" w:rsidRPr="0091341D" w:rsidRDefault="009A7576" w:rsidP="004F12DB">
            <w:pPr>
              <w:rPr>
                <w:rFonts w:ascii="Helvetica" w:hAnsi="Helvetica" w:cs="Helvetica"/>
                <w:lang w:val="es-ES" w:eastAsia="es-ES"/>
              </w:rPr>
            </w:pPr>
          </w:p>
        </w:tc>
        <w:tc>
          <w:tcPr>
            <w:tcW w:w="425" w:type="dxa"/>
            <w:tcBorders>
              <w:top w:val="single" w:sz="4" w:space="0" w:color="808080"/>
              <w:left w:val="single" w:sz="4" w:space="0" w:color="808080"/>
              <w:bottom w:val="single" w:sz="4" w:space="0" w:color="808080"/>
              <w:right w:val="single" w:sz="4" w:space="0" w:color="808080"/>
            </w:tcBorders>
          </w:tcPr>
          <w:p w14:paraId="55CA622D" w14:textId="77777777" w:rsidR="009A7576" w:rsidRPr="0091341D" w:rsidRDefault="009A7576" w:rsidP="004F12DB">
            <w:pPr>
              <w:rPr>
                <w:rFonts w:ascii="Helvetica" w:hAnsi="Helvetica" w:cs="Helvetica"/>
                <w:lang w:val="es-ES" w:eastAsia="es-ES"/>
              </w:rPr>
            </w:pPr>
          </w:p>
        </w:tc>
        <w:tc>
          <w:tcPr>
            <w:tcW w:w="426" w:type="dxa"/>
            <w:tcBorders>
              <w:top w:val="single" w:sz="4" w:space="0" w:color="808080"/>
              <w:left w:val="single" w:sz="4" w:space="0" w:color="808080"/>
              <w:bottom w:val="single" w:sz="4" w:space="0" w:color="808080"/>
              <w:right w:val="single" w:sz="4" w:space="0" w:color="808080"/>
            </w:tcBorders>
          </w:tcPr>
          <w:p w14:paraId="50253422" w14:textId="77777777" w:rsidR="009A7576" w:rsidRPr="0091341D" w:rsidRDefault="009A7576" w:rsidP="004F12DB">
            <w:pPr>
              <w:rPr>
                <w:rFonts w:ascii="Helvetica" w:hAnsi="Helvetica" w:cs="Helvetica"/>
                <w:lang w:val="es-ES" w:eastAsia="es-ES"/>
              </w:rPr>
            </w:pPr>
          </w:p>
        </w:tc>
        <w:tc>
          <w:tcPr>
            <w:tcW w:w="425" w:type="dxa"/>
            <w:tcBorders>
              <w:top w:val="single" w:sz="4" w:space="0" w:color="808080"/>
              <w:left w:val="single" w:sz="4" w:space="0" w:color="808080"/>
              <w:bottom w:val="single" w:sz="4" w:space="0" w:color="808080"/>
              <w:right w:val="single" w:sz="4" w:space="0" w:color="808080"/>
            </w:tcBorders>
          </w:tcPr>
          <w:p w14:paraId="3E4DE9BF" w14:textId="77777777" w:rsidR="009A7576" w:rsidRPr="0091341D" w:rsidRDefault="009A7576" w:rsidP="004F12DB">
            <w:pPr>
              <w:rPr>
                <w:rFonts w:ascii="Helvetica" w:hAnsi="Helvetica" w:cs="Helvetica"/>
                <w:lang w:val="es-ES" w:eastAsia="es-ES"/>
              </w:rPr>
            </w:pPr>
          </w:p>
        </w:tc>
      </w:tr>
      <w:tr w:rsidR="009A7576" w:rsidRPr="0091341D" w14:paraId="78526689" w14:textId="77777777" w:rsidTr="004F12DB">
        <w:tc>
          <w:tcPr>
            <w:tcW w:w="6512" w:type="dxa"/>
            <w:tcBorders>
              <w:top w:val="single" w:sz="4" w:space="0" w:color="808080"/>
              <w:left w:val="single" w:sz="4" w:space="0" w:color="808080"/>
              <w:bottom w:val="single" w:sz="4" w:space="0" w:color="808080"/>
              <w:right w:val="single" w:sz="4" w:space="0" w:color="808080"/>
            </w:tcBorders>
            <w:vAlign w:val="center"/>
          </w:tcPr>
          <w:p w14:paraId="696CDBCF" w14:textId="77777777" w:rsidR="009A7576" w:rsidRPr="0091341D" w:rsidRDefault="009A7576" w:rsidP="004F12DB">
            <w:pPr>
              <w:ind w:right="-3330"/>
              <w:rPr>
                <w:rFonts w:ascii="Helvetica" w:hAnsi="Helvetica" w:cs="Helvetica"/>
                <w:lang w:val="es-ES" w:eastAsia="es-ES"/>
              </w:rPr>
            </w:pPr>
          </w:p>
        </w:tc>
        <w:tc>
          <w:tcPr>
            <w:tcW w:w="713" w:type="dxa"/>
            <w:tcBorders>
              <w:top w:val="single" w:sz="4" w:space="0" w:color="808080"/>
              <w:left w:val="single" w:sz="4" w:space="0" w:color="808080"/>
              <w:bottom w:val="single" w:sz="4" w:space="0" w:color="808080"/>
              <w:right w:val="single" w:sz="4" w:space="0" w:color="808080"/>
            </w:tcBorders>
          </w:tcPr>
          <w:p w14:paraId="1039777C" w14:textId="77777777" w:rsidR="009A7576" w:rsidRPr="0091341D" w:rsidRDefault="009A7576" w:rsidP="004F12DB">
            <w:pPr>
              <w:rPr>
                <w:rFonts w:ascii="Helvetica" w:hAnsi="Helvetica" w:cs="Helvetica"/>
                <w:lang w:val="es-ES" w:eastAsia="es-ES"/>
              </w:rPr>
            </w:pPr>
          </w:p>
        </w:tc>
        <w:tc>
          <w:tcPr>
            <w:tcW w:w="567" w:type="dxa"/>
            <w:tcBorders>
              <w:top w:val="single" w:sz="4" w:space="0" w:color="808080"/>
              <w:left w:val="single" w:sz="4" w:space="0" w:color="808080"/>
              <w:bottom w:val="single" w:sz="4" w:space="0" w:color="808080"/>
              <w:right w:val="single" w:sz="4" w:space="0" w:color="808080"/>
            </w:tcBorders>
          </w:tcPr>
          <w:p w14:paraId="07A97703" w14:textId="77777777" w:rsidR="009A7576" w:rsidRPr="0091341D" w:rsidRDefault="009A7576" w:rsidP="004F12DB">
            <w:pPr>
              <w:rPr>
                <w:rFonts w:ascii="Helvetica" w:hAnsi="Helvetica" w:cs="Helvetica"/>
                <w:lang w:val="es-ES" w:eastAsia="es-ES"/>
              </w:rPr>
            </w:pPr>
          </w:p>
        </w:tc>
        <w:tc>
          <w:tcPr>
            <w:tcW w:w="425" w:type="dxa"/>
            <w:tcBorders>
              <w:top w:val="single" w:sz="4" w:space="0" w:color="808080"/>
              <w:left w:val="single" w:sz="4" w:space="0" w:color="808080"/>
              <w:bottom w:val="single" w:sz="4" w:space="0" w:color="808080"/>
              <w:right w:val="single" w:sz="4" w:space="0" w:color="808080"/>
            </w:tcBorders>
          </w:tcPr>
          <w:p w14:paraId="0B4772F4" w14:textId="77777777" w:rsidR="009A7576" w:rsidRPr="0091341D" w:rsidRDefault="009A7576" w:rsidP="004F12DB">
            <w:pPr>
              <w:rPr>
                <w:rFonts w:ascii="Helvetica" w:hAnsi="Helvetica" w:cs="Helvetica"/>
                <w:lang w:val="es-ES" w:eastAsia="es-ES"/>
              </w:rPr>
            </w:pPr>
          </w:p>
        </w:tc>
        <w:tc>
          <w:tcPr>
            <w:tcW w:w="425" w:type="dxa"/>
            <w:tcBorders>
              <w:top w:val="single" w:sz="4" w:space="0" w:color="808080"/>
              <w:left w:val="single" w:sz="4" w:space="0" w:color="808080"/>
              <w:bottom w:val="single" w:sz="4" w:space="0" w:color="808080"/>
              <w:right w:val="single" w:sz="4" w:space="0" w:color="808080"/>
            </w:tcBorders>
          </w:tcPr>
          <w:p w14:paraId="4F11AB58" w14:textId="77777777" w:rsidR="009A7576" w:rsidRPr="0091341D" w:rsidRDefault="009A7576" w:rsidP="004F12DB">
            <w:pPr>
              <w:rPr>
                <w:rFonts w:ascii="Helvetica" w:hAnsi="Helvetica" w:cs="Helvetica"/>
                <w:lang w:val="es-ES" w:eastAsia="es-ES"/>
              </w:rPr>
            </w:pPr>
          </w:p>
        </w:tc>
        <w:tc>
          <w:tcPr>
            <w:tcW w:w="425" w:type="dxa"/>
            <w:tcBorders>
              <w:top w:val="single" w:sz="4" w:space="0" w:color="808080"/>
              <w:left w:val="single" w:sz="4" w:space="0" w:color="808080"/>
              <w:bottom w:val="single" w:sz="4" w:space="0" w:color="808080"/>
              <w:right w:val="single" w:sz="4" w:space="0" w:color="808080"/>
            </w:tcBorders>
          </w:tcPr>
          <w:p w14:paraId="73E72B5A" w14:textId="77777777" w:rsidR="009A7576" w:rsidRPr="0091341D" w:rsidRDefault="009A7576" w:rsidP="004F12DB">
            <w:pPr>
              <w:rPr>
                <w:rFonts w:ascii="Helvetica" w:hAnsi="Helvetica" w:cs="Helvetica"/>
                <w:lang w:val="es-ES" w:eastAsia="es-ES"/>
              </w:rPr>
            </w:pPr>
          </w:p>
        </w:tc>
        <w:tc>
          <w:tcPr>
            <w:tcW w:w="426" w:type="dxa"/>
            <w:tcBorders>
              <w:top w:val="single" w:sz="4" w:space="0" w:color="808080"/>
              <w:left w:val="single" w:sz="4" w:space="0" w:color="808080"/>
              <w:bottom w:val="single" w:sz="4" w:space="0" w:color="808080"/>
              <w:right w:val="single" w:sz="4" w:space="0" w:color="808080"/>
            </w:tcBorders>
          </w:tcPr>
          <w:p w14:paraId="06771A7A" w14:textId="77777777" w:rsidR="009A7576" w:rsidRPr="0091341D" w:rsidRDefault="009A7576" w:rsidP="004F12DB">
            <w:pPr>
              <w:rPr>
                <w:rFonts w:ascii="Helvetica" w:hAnsi="Helvetica" w:cs="Helvetica"/>
                <w:lang w:val="es-ES" w:eastAsia="es-ES"/>
              </w:rPr>
            </w:pPr>
          </w:p>
        </w:tc>
        <w:tc>
          <w:tcPr>
            <w:tcW w:w="425" w:type="dxa"/>
            <w:tcBorders>
              <w:top w:val="single" w:sz="4" w:space="0" w:color="808080"/>
              <w:left w:val="single" w:sz="4" w:space="0" w:color="808080"/>
              <w:bottom w:val="single" w:sz="4" w:space="0" w:color="808080"/>
              <w:right w:val="single" w:sz="4" w:space="0" w:color="808080"/>
            </w:tcBorders>
          </w:tcPr>
          <w:p w14:paraId="223F7AB0" w14:textId="77777777" w:rsidR="009A7576" w:rsidRPr="0091341D" w:rsidRDefault="009A7576" w:rsidP="004F12DB">
            <w:pPr>
              <w:rPr>
                <w:rFonts w:ascii="Helvetica" w:hAnsi="Helvetica" w:cs="Helvetica"/>
                <w:lang w:val="es-ES" w:eastAsia="es-ES"/>
              </w:rPr>
            </w:pPr>
          </w:p>
        </w:tc>
      </w:tr>
      <w:tr w:rsidR="009A7576" w:rsidRPr="0091341D" w14:paraId="4E01B535" w14:textId="77777777" w:rsidTr="004F12DB">
        <w:tc>
          <w:tcPr>
            <w:tcW w:w="6512" w:type="dxa"/>
            <w:tcBorders>
              <w:top w:val="single" w:sz="4" w:space="0" w:color="808080"/>
              <w:left w:val="single" w:sz="4" w:space="0" w:color="808080"/>
              <w:bottom w:val="single" w:sz="4" w:space="0" w:color="808080"/>
              <w:right w:val="single" w:sz="4" w:space="0" w:color="808080"/>
            </w:tcBorders>
            <w:vAlign w:val="center"/>
          </w:tcPr>
          <w:p w14:paraId="0C34833E" w14:textId="77777777" w:rsidR="009A7576" w:rsidRDefault="009A7576" w:rsidP="004F12DB">
            <w:pPr>
              <w:ind w:right="-3330"/>
              <w:rPr>
                <w:rFonts w:ascii="Helvetica" w:hAnsi="Helvetica" w:cs="Helvetica"/>
                <w:lang w:val="es-ES" w:eastAsia="es-ES"/>
              </w:rPr>
            </w:pPr>
            <w:r>
              <w:rPr>
                <w:rFonts w:ascii="Helvetica" w:hAnsi="Helvetica" w:cs="Helvetica"/>
                <w:lang w:val="es-ES" w:eastAsia="es-ES"/>
              </w:rPr>
              <w:t>Gli impatti dell’attività industriale sull’ambiente sono</w:t>
            </w:r>
          </w:p>
          <w:p w14:paraId="559BA389" w14:textId="77777777" w:rsidR="009A7576" w:rsidRPr="0091341D" w:rsidRDefault="009A7576" w:rsidP="004F12DB">
            <w:pPr>
              <w:ind w:right="-3330"/>
              <w:rPr>
                <w:rFonts w:ascii="Helvetica" w:hAnsi="Helvetica" w:cs="Helvetica"/>
                <w:lang w:val="es-ES" w:eastAsia="es-ES"/>
              </w:rPr>
            </w:pPr>
            <w:r>
              <w:rPr>
                <w:rFonts w:ascii="Helvetica" w:hAnsi="Helvetica" w:cs="Helvetica"/>
                <w:lang w:val="es-ES" w:eastAsia="es-ES"/>
              </w:rPr>
              <w:t>un risultato necessario</w:t>
            </w:r>
          </w:p>
        </w:tc>
        <w:tc>
          <w:tcPr>
            <w:tcW w:w="713" w:type="dxa"/>
            <w:tcBorders>
              <w:top w:val="single" w:sz="4" w:space="0" w:color="808080"/>
              <w:left w:val="single" w:sz="4" w:space="0" w:color="808080"/>
              <w:bottom w:val="single" w:sz="4" w:space="0" w:color="808080"/>
              <w:right w:val="single" w:sz="4" w:space="0" w:color="808080"/>
            </w:tcBorders>
          </w:tcPr>
          <w:p w14:paraId="4EDD9995"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567" w:type="dxa"/>
            <w:tcBorders>
              <w:top w:val="single" w:sz="4" w:space="0" w:color="808080"/>
              <w:left w:val="single" w:sz="4" w:space="0" w:color="808080"/>
              <w:bottom w:val="single" w:sz="4" w:space="0" w:color="808080"/>
              <w:right w:val="single" w:sz="4" w:space="0" w:color="808080"/>
            </w:tcBorders>
          </w:tcPr>
          <w:p w14:paraId="2659C8AA"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5D73EBEF"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432F2948"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034F99DC"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1FCE3336"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448F717E"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42B16502" w14:textId="77777777" w:rsidTr="004F12DB">
        <w:tc>
          <w:tcPr>
            <w:tcW w:w="6512" w:type="dxa"/>
            <w:tcBorders>
              <w:top w:val="single" w:sz="4" w:space="0" w:color="808080"/>
              <w:left w:val="single" w:sz="4" w:space="0" w:color="808080"/>
              <w:bottom w:val="single" w:sz="4" w:space="0" w:color="808080"/>
              <w:right w:val="single" w:sz="4" w:space="0" w:color="808080"/>
            </w:tcBorders>
            <w:vAlign w:val="center"/>
          </w:tcPr>
          <w:p w14:paraId="32918234" w14:textId="77777777" w:rsidR="009A7576" w:rsidRDefault="009A7576" w:rsidP="004F12DB">
            <w:pPr>
              <w:ind w:right="-3330"/>
              <w:rPr>
                <w:rFonts w:ascii="Helvetica" w:hAnsi="Helvetica" w:cs="Helvetica"/>
                <w:lang w:val="es-ES" w:eastAsia="es-ES"/>
              </w:rPr>
            </w:pPr>
            <w:r>
              <w:rPr>
                <w:rFonts w:ascii="Helvetica" w:hAnsi="Helvetica" w:cs="Helvetica"/>
                <w:lang w:val="es-ES" w:eastAsia="es-ES"/>
              </w:rPr>
              <w:t>L’azienda è responsabile principalmente degli impatti</w:t>
            </w:r>
          </w:p>
          <w:p w14:paraId="133CD777" w14:textId="77777777" w:rsidR="009A7576" w:rsidRPr="0091341D" w:rsidRDefault="009A7576" w:rsidP="004F12DB">
            <w:pPr>
              <w:ind w:right="-3330"/>
              <w:rPr>
                <w:rFonts w:ascii="Helvetica" w:hAnsi="Helvetica" w:cs="Helvetica"/>
                <w:lang w:val="es-ES" w:eastAsia="es-ES"/>
              </w:rPr>
            </w:pPr>
            <w:r>
              <w:rPr>
                <w:rFonts w:ascii="Helvetica" w:hAnsi="Helvetica" w:cs="Helvetica"/>
                <w:lang w:val="es-ES" w:eastAsia="es-ES"/>
              </w:rPr>
              <w:t>ambientali prodotti solamente dalle sue attività produttive</w:t>
            </w:r>
          </w:p>
        </w:tc>
        <w:tc>
          <w:tcPr>
            <w:tcW w:w="713" w:type="dxa"/>
            <w:tcBorders>
              <w:top w:val="single" w:sz="4" w:space="0" w:color="808080"/>
              <w:left w:val="single" w:sz="4" w:space="0" w:color="808080"/>
              <w:bottom w:val="single" w:sz="4" w:space="0" w:color="808080"/>
              <w:right w:val="single" w:sz="4" w:space="0" w:color="808080"/>
            </w:tcBorders>
          </w:tcPr>
          <w:p w14:paraId="2022AA27"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567" w:type="dxa"/>
            <w:tcBorders>
              <w:top w:val="single" w:sz="4" w:space="0" w:color="808080"/>
              <w:left w:val="single" w:sz="4" w:space="0" w:color="808080"/>
              <w:bottom w:val="single" w:sz="4" w:space="0" w:color="808080"/>
              <w:right w:val="single" w:sz="4" w:space="0" w:color="808080"/>
            </w:tcBorders>
          </w:tcPr>
          <w:p w14:paraId="6CE65D4D"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5C964995"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0C91C7A7"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4FA50212"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084D536B"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1985F269"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7DBE15E3" w14:textId="77777777" w:rsidTr="004F12DB">
        <w:tc>
          <w:tcPr>
            <w:tcW w:w="6512" w:type="dxa"/>
            <w:tcBorders>
              <w:top w:val="single" w:sz="4" w:space="0" w:color="808080"/>
              <w:left w:val="single" w:sz="4" w:space="0" w:color="808080"/>
              <w:bottom w:val="single" w:sz="4" w:space="0" w:color="808080"/>
              <w:right w:val="single" w:sz="4" w:space="0" w:color="808080"/>
            </w:tcBorders>
            <w:vAlign w:val="center"/>
          </w:tcPr>
          <w:p w14:paraId="2A7CE6C7" w14:textId="77777777" w:rsidR="009A7576" w:rsidRDefault="009A7576" w:rsidP="004F12DB">
            <w:pPr>
              <w:ind w:right="-3330"/>
              <w:rPr>
                <w:rFonts w:ascii="Helvetica" w:hAnsi="Helvetica" w:cs="Helvetica"/>
                <w:lang w:eastAsia="es-ES"/>
              </w:rPr>
            </w:pPr>
            <w:r>
              <w:rPr>
                <w:rFonts w:ascii="Helvetica" w:hAnsi="Helvetica" w:cs="Helvetica"/>
                <w:lang w:eastAsia="es-ES"/>
              </w:rPr>
              <w:t>L’impatto ambientale è un criterio fondamentale nella scelta</w:t>
            </w:r>
          </w:p>
          <w:p w14:paraId="14AE2D19" w14:textId="77777777" w:rsidR="009A7576" w:rsidRPr="006345ED" w:rsidRDefault="009A7576" w:rsidP="004F12DB">
            <w:pPr>
              <w:ind w:right="-3330"/>
              <w:rPr>
                <w:rFonts w:ascii="Helvetica" w:hAnsi="Helvetica" w:cs="Helvetica"/>
                <w:lang w:eastAsia="es-ES"/>
              </w:rPr>
            </w:pPr>
            <w:proofErr w:type="gramStart"/>
            <w:r>
              <w:rPr>
                <w:rFonts w:ascii="Helvetica" w:hAnsi="Helvetica" w:cs="Helvetica"/>
                <w:lang w:eastAsia="es-ES"/>
              </w:rPr>
              <w:t>di</w:t>
            </w:r>
            <w:proofErr w:type="gramEnd"/>
            <w:r>
              <w:rPr>
                <w:rFonts w:ascii="Helvetica" w:hAnsi="Helvetica" w:cs="Helvetica"/>
                <w:lang w:eastAsia="es-ES"/>
              </w:rPr>
              <w:t xml:space="preserve"> partner (fornitori, distributori, clienti, </w:t>
            </w:r>
            <w:proofErr w:type="spellStart"/>
            <w:r>
              <w:rPr>
                <w:rFonts w:ascii="Helvetica" w:hAnsi="Helvetica" w:cs="Helvetica"/>
                <w:lang w:eastAsia="es-ES"/>
              </w:rPr>
              <w:t>etc</w:t>
            </w:r>
            <w:proofErr w:type="spellEnd"/>
            <w:r>
              <w:rPr>
                <w:rFonts w:ascii="Helvetica" w:hAnsi="Helvetica" w:cs="Helvetica"/>
                <w:lang w:eastAsia="es-ES"/>
              </w:rPr>
              <w:t>)</w:t>
            </w:r>
          </w:p>
        </w:tc>
        <w:tc>
          <w:tcPr>
            <w:tcW w:w="713" w:type="dxa"/>
            <w:tcBorders>
              <w:top w:val="single" w:sz="4" w:space="0" w:color="808080"/>
              <w:left w:val="single" w:sz="4" w:space="0" w:color="808080"/>
              <w:bottom w:val="single" w:sz="4" w:space="0" w:color="808080"/>
              <w:right w:val="single" w:sz="4" w:space="0" w:color="808080"/>
            </w:tcBorders>
          </w:tcPr>
          <w:p w14:paraId="7904D286"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567" w:type="dxa"/>
            <w:tcBorders>
              <w:top w:val="single" w:sz="4" w:space="0" w:color="808080"/>
              <w:left w:val="single" w:sz="4" w:space="0" w:color="808080"/>
              <w:bottom w:val="single" w:sz="4" w:space="0" w:color="808080"/>
              <w:right w:val="single" w:sz="4" w:space="0" w:color="808080"/>
            </w:tcBorders>
          </w:tcPr>
          <w:p w14:paraId="490D5298"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1F266B0F"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1FE5F020"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5339AEA6"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66EE0AE4"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5524BEF1"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79601C38" w14:textId="77777777" w:rsidTr="004F12DB">
        <w:tc>
          <w:tcPr>
            <w:tcW w:w="6512" w:type="dxa"/>
            <w:tcBorders>
              <w:top w:val="single" w:sz="4" w:space="0" w:color="808080"/>
              <w:left w:val="single" w:sz="4" w:space="0" w:color="808080"/>
              <w:bottom w:val="single" w:sz="4" w:space="0" w:color="808080"/>
              <w:right w:val="single" w:sz="4" w:space="0" w:color="808080"/>
            </w:tcBorders>
            <w:vAlign w:val="center"/>
          </w:tcPr>
          <w:p w14:paraId="005AACB7" w14:textId="77777777" w:rsidR="009A7576" w:rsidRDefault="009A7576" w:rsidP="004F12DB">
            <w:pPr>
              <w:ind w:right="-3330"/>
              <w:rPr>
                <w:rFonts w:ascii="Helvetica" w:hAnsi="Helvetica" w:cs="Helvetica"/>
                <w:lang w:eastAsia="es-ES"/>
              </w:rPr>
            </w:pPr>
            <w:r>
              <w:rPr>
                <w:rFonts w:ascii="Helvetica" w:hAnsi="Helvetica" w:cs="Helvetica"/>
                <w:lang w:eastAsia="es-ES"/>
              </w:rPr>
              <w:t>Il fine vita di un prodotto viene preso in considerazione</w:t>
            </w:r>
          </w:p>
          <w:p w14:paraId="31A096B6" w14:textId="77777777" w:rsidR="009A7576" w:rsidRPr="006345ED" w:rsidRDefault="009A7576" w:rsidP="004F12DB">
            <w:pPr>
              <w:ind w:right="-3330"/>
              <w:rPr>
                <w:rFonts w:ascii="Helvetica" w:hAnsi="Helvetica" w:cs="Helvetica"/>
                <w:lang w:eastAsia="es-ES"/>
              </w:rPr>
            </w:pPr>
            <w:proofErr w:type="gramStart"/>
            <w:r>
              <w:rPr>
                <w:rFonts w:ascii="Helvetica" w:hAnsi="Helvetica" w:cs="Helvetica"/>
                <w:lang w:eastAsia="es-ES"/>
              </w:rPr>
              <w:t>durante</w:t>
            </w:r>
            <w:proofErr w:type="gramEnd"/>
            <w:r>
              <w:rPr>
                <w:rFonts w:ascii="Helvetica" w:hAnsi="Helvetica" w:cs="Helvetica"/>
                <w:lang w:eastAsia="es-ES"/>
              </w:rPr>
              <w:t xml:space="preserve"> lo sviluppo dello stesso</w:t>
            </w:r>
          </w:p>
        </w:tc>
        <w:tc>
          <w:tcPr>
            <w:tcW w:w="713" w:type="dxa"/>
            <w:tcBorders>
              <w:top w:val="single" w:sz="4" w:space="0" w:color="808080"/>
              <w:left w:val="single" w:sz="4" w:space="0" w:color="808080"/>
              <w:bottom w:val="single" w:sz="4" w:space="0" w:color="808080"/>
              <w:right w:val="single" w:sz="4" w:space="0" w:color="808080"/>
            </w:tcBorders>
          </w:tcPr>
          <w:p w14:paraId="78C2A0BA"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567" w:type="dxa"/>
            <w:tcBorders>
              <w:top w:val="single" w:sz="4" w:space="0" w:color="808080"/>
              <w:left w:val="single" w:sz="4" w:space="0" w:color="808080"/>
              <w:bottom w:val="single" w:sz="4" w:space="0" w:color="808080"/>
              <w:right w:val="single" w:sz="4" w:space="0" w:color="808080"/>
            </w:tcBorders>
          </w:tcPr>
          <w:p w14:paraId="5D9CFB47"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6A60A86F"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192A9BC5"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12A68832"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19C39F69"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00C7504C"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0BCC1CB9" w14:textId="77777777" w:rsidTr="004F12DB">
        <w:tc>
          <w:tcPr>
            <w:tcW w:w="6512" w:type="dxa"/>
            <w:tcBorders>
              <w:top w:val="single" w:sz="4" w:space="0" w:color="808080"/>
              <w:left w:val="single" w:sz="4" w:space="0" w:color="808080"/>
              <w:bottom w:val="single" w:sz="4" w:space="0" w:color="808080"/>
              <w:right w:val="single" w:sz="4" w:space="0" w:color="808080"/>
            </w:tcBorders>
            <w:vAlign w:val="center"/>
          </w:tcPr>
          <w:p w14:paraId="77277B6A" w14:textId="77777777" w:rsidR="009A7576" w:rsidRPr="006345ED" w:rsidRDefault="009A7576" w:rsidP="004F12DB">
            <w:pPr>
              <w:ind w:right="-3330"/>
              <w:rPr>
                <w:rFonts w:ascii="Helvetica" w:hAnsi="Helvetica" w:cs="Helvetica"/>
                <w:lang w:eastAsia="es-ES"/>
              </w:rPr>
            </w:pPr>
            <w:r>
              <w:rPr>
                <w:rFonts w:ascii="Helvetica" w:hAnsi="Helvetica" w:cs="Helvetica"/>
                <w:lang w:eastAsia="es-ES"/>
              </w:rPr>
              <w:t>Il costo delle materie prime è molto importante</w:t>
            </w:r>
          </w:p>
        </w:tc>
        <w:tc>
          <w:tcPr>
            <w:tcW w:w="713" w:type="dxa"/>
            <w:tcBorders>
              <w:top w:val="single" w:sz="4" w:space="0" w:color="808080"/>
              <w:left w:val="single" w:sz="4" w:space="0" w:color="808080"/>
              <w:bottom w:val="single" w:sz="4" w:space="0" w:color="808080"/>
              <w:right w:val="single" w:sz="4" w:space="0" w:color="808080"/>
            </w:tcBorders>
          </w:tcPr>
          <w:p w14:paraId="40B68C9E"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567" w:type="dxa"/>
            <w:tcBorders>
              <w:top w:val="single" w:sz="4" w:space="0" w:color="808080"/>
              <w:left w:val="single" w:sz="4" w:space="0" w:color="808080"/>
              <w:bottom w:val="single" w:sz="4" w:space="0" w:color="808080"/>
              <w:right w:val="single" w:sz="4" w:space="0" w:color="808080"/>
            </w:tcBorders>
          </w:tcPr>
          <w:p w14:paraId="363D4DA9"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68D91213"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6A976041"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4C549965"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648D943A"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267C5B6D"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4CEAC203" w14:textId="77777777" w:rsidTr="004F12DB">
        <w:tc>
          <w:tcPr>
            <w:tcW w:w="6512" w:type="dxa"/>
            <w:tcBorders>
              <w:top w:val="single" w:sz="4" w:space="0" w:color="808080"/>
              <w:left w:val="single" w:sz="4" w:space="0" w:color="808080"/>
              <w:bottom w:val="single" w:sz="4" w:space="0" w:color="808080"/>
              <w:right w:val="single" w:sz="4" w:space="0" w:color="808080"/>
            </w:tcBorders>
            <w:vAlign w:val="center"/>
          </w:tcPr>
          <w:p w14:paraId="30769A8F" w14:textId="77777777" w:rsidR="009A7576" w:rsidRDefault="009A7576" w:rsidP="004F12DB">
            <w:pPr>
              <w:ind w:right="-3330"/>
              <w:rPr>
                <w:rFonts w:ascii="Helvetica" w:hAnsi="Helvetica" w:cs="Helvetica"/>
                <w:lang w:eastAsia="es-ES"/>
              </w:rPr>
            </w:pPr>
            <w:r>
              <w:rPr>
                <w:rFonts w:ascii="Helvetica" w:hAnsi="Helvetica" w:cs="Helvetica"/>
                <w:lang w:eastAsia="es-ES"/>
              </w:rPr>
              <w:t>L’obiettivo principale della nostra azienda è il profitto</w:t>
            </w:r>
          </w:p>
          <w:p w14:paraId="51142003" w14:textId="77777777" w:rsidR="009A7576" w:rsidRPr="004B2977" w:rsidRDefault="009A7576" w:rsidP="004F12DB">
            <w:pPr>
              <w:ind w:right="-3330"/>
              <w:rPr>
                <w:rFonts w:ascii="Helvetica" w:hAnsi="Helvetica" w:cs="Helvetica"/>
                <w:lang w:eastAsia="es-ES"/>
              </w:rPr>
            </w:pPr>
            <w:proofErr w:type="gramStart"/>
            <w:r>
              <w:rPr>
                <w:rFonts w:ascii="Helvetica" w:hAnsi="Helvetica" w:cs="Helvetica"/>
                <w:lang w:eastAsia="es-ES"/>
              </w:rPr>
              <w:t>economico</w:t>
            </w:r>
            <w:proofErr w:type="gramEnd"/>
          </w:p>
        </w:tc>
        <w:tc>
          <w:tcPr>
            <w:tcW w:w="713" w:type="dxa"/>
            <w:tcBorders>
              <w:top w:val="single" w:sz="4" w:space="0" w:color="808080"/>
              <w:left w:val="single" w:sz="4" w:space="0" w:color="808080"/>
              <w:bottom w:val="single" w:sz="4" w:space="0" w:color="808080"/>
              <w:right w:val="single" w:sz="4" w:space="0" w:color="808080"/>
            </w:tcBorders>
          </w:tcPr>
          <w:p w14:paraId="0C1CF88C"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567" w:type="dxa"/>
            <w:tcBorders>
              <w:top w:val="single" w:sz="4" w:space="0" w:color="808080"/>
              <w:left w:val="single" w:sz="4" w:space="0" w:color="808080"/>
              <w:bottom w:val="single" w:sz="4" w:space="0" w:color="808080"/>
              <w:right w:val="single" w:sz="4" w:space="0" w:color="808080"/>
            </w:tcBorders>
          </w:tcPr>
          <w:p w14:paraId="4E77C416"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63AA66CB"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1B365BAE"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0F67E533"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1FD097D7"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205DE36E"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064A0851" w14:textId="77777777" w:rsidTr="004F12DB">
        <w:tc>
          <w:tcPr>
            <w:tcW w:w="6512" w:type="dxa"/>
            <w:tcBorders>
              <w:top w:val="single" w:sz="4" w:space="0" w:color="808080"/>
              <w:left w:val="single" w:sz="4" w:space="0" w:color="808080"/>
              <w:bottom w:val="single" w:sz="4" w:space="0" w:color="808080"/>
              <w:right w:val="single" w:sz="4" w:space="0" w:color="808080"/>
            </w:tcBorders>
            <w:vAlign w:val="center"/>
          </w:tcPr>
          <w:p w14:paraId="6521B8C4" w14:textId="77777777" w:rsidR="009A7576" w:rsidRDefault="009A7576" w:rsidP="004F12DB">
            <w:pPr>
              <w:ind w:right="-3330"/>
              <w:rPr>
                <w:rFonts w:ascii="Helvetica" w:hAnsi="Helvetica" w:cs="Helvetica"/>
                <w:lang w:eastAsia="es-ES"/>
              </w:rPr>
            </w:pPr>
            <w:r>
              <w:rPr>
                <w:rFonts w:ascii="Helvetica" w:hAnsi="Helvetica" w:cs="Helvetica"/>
                <w:lang w:eastAsia="es-ES"/>
              </w:rPr>
              <w:t>Utilizziamo solo materie prime eco-sostenibili</w:t>
            </w:r>
          </w:p>
        </w:tc>
        <w:tc>
          <w:tcPr>
            <w:tcW w:w="713" w:type="dxa"/>
            <w:tcBorders>
              <w:top w:val="single" w:sz="4" w:space="0" w:color="808080"/>
              <w:left w:val="single" w:sz="4" w:space="0" w:color="808080"/>
              <w:bottom w:val="single" w:sz="4" w:space="0" w:color="808080"/>
              <w:right w:val="single" w:sz="4" w:space="0" w:color="808080"/>
            </w:tcBorders>
          </w:tcPr>
          <w:p w14:paraId="59BA2293"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567" w:type="dxa"/>
            <w:tcBorders>
              <w:top w:val="single" w:sz="4" w:space="0" w:color="808080"/>
              <w:left w:val="single" w:sz="4" w:space="0" w:color="808080"/>
              <w:bottom w:val="single" w:sz="4" w:space="0" w:color="808080"/>
              <w:right w:val="single" w:sz="4" w:space="0" w:color="808080"/>
            </w:tcBorders>
          </w:tcPr>
          <w:p w14:paraId="54CD4668"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6212D7ED"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07F27844"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7BFC8205"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2114F84C"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3C864677"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bl>
    <w:p w14:paraId="612DD108" w14:textId="77777777" w:rsidR="009A7576" w:rsidRPr="0091341D" w:rsidRDefault="009A7576" w:rsidP="009A7576">
      <w:pPr>
        <w:rPr>
          <w:rFonts w:ascii="Helvetica" w:hAnsi="Helvetica" w:cs="Helvetica"/>
        </w:rPr>
      </w:pPr>
    </w:p>
    <w:p w14:paraId="35B9164B" w14:textId="77777777" w:rsidR="009A7576" w:rsidRPr="0091341D" w:rsidRDefault="009A7576" w:rsidP="009A7576">
      <w:pPr>
        <w:rPr>
          <w:rFonts w:ascii="Helvetica" w:hAnsi="Helvetica" w:cs="Helvetica"/>
        </w:rPr>
      </w:pPr>
    </w:p>
    <w:p w14:paraId="189914CA" w14:textId="77777777" w:rsidR="009A7576" w:rsidRPr="0091341D" w:rsidRDefault="009A7576" w:rsidP="009A7576">
      <w:pPr>
        <w:rPr>
          <w:rFonts w:ascii="Helvetica" w:hAnsi="Helvetica" w:cs="Helvetica"/>
        </w:rPr>
      </w:pPr>
      <w:r w:rsidRPr="0091341D">
        <w:rPr>
          <w:rFonts w:ascii="Helvetica" w:hAnsi="Helvetica" w:cs="Helvetica"/>
        </w:rPr>
        <w:t>Nome, cognome e posizione lavorativa del rispondente</w:t>
      </w:r>
    </w:p>
    <w:tbl>
      <w:tblPr>
        <w:tblStyle w:val="Collegamentoipertestuale"/>
        <w:tblW w:w="0" w:type="auto"/>
        <w:tblLook w:val="04A0" w:firstRow="1" w:lastRow="0" w:firstColumn="1" w:lastColumn="0" w:noHBand="0" w:noVBand="1"/>
      </w:tblPr>
      <w:tblGrid>
        <w:gridCol w:w="9622"/>
      </w:tblGrid>
      <w:tr w:rsidR="009A7576" w:rsidRPr="0091341D" w14:paraId="1AE7B196" w14:textId="77777777" w:rsidTr="004F12DB">
        <w:tc>
          <w:tcPr>
            <w:tcW w:w="9622" w:type="dxa"/>
          </w:tcPr>
          <w:p w14:paraId="43BF3F2E" w14:textId="77777777" w:rsidR="009A7576" w:rsidRPr="0091341D" w:rsidRDefault="009A7576" w:rsidP="004F12DB">
            <w:pPr>
              <w:rPr>
                <w:rFonts w:ascii="Helvetica" w:hAnsi="Helvetica" w:cs="Helvetica"/>
              </w:rPr>
            </w:pPr>
          </w:p>
        </w:tc>
      </w:tr>
    </w:tbl>
    <w:p w14:paraId="45949438" w14:textId="77777777" w:rsidR="009A7576" w:rsidRPr="0091341D" w:rsidRDefault="009A7576" w:rsidP="009A7576">
      <w:pPr>
        <w:rPr>
          <w:rFonts w:ascii="Helvetica" w:hAnsi="Helvetica" w:cs="Helvetica"/>
        </w:rPr>
      </w:pPr>
    </w:p>
    <w:p w14:paraId="7007022E" w14:textId="77777777" w:rsidR="009A7576" w:rsidRPr="0091341D" w:rsidRDefault="009A7576" w:rsidP="009A7576">
      <w:pPr>
        <w:rPr>
          <w:rFonts w:ascii="Helvetica" w:hAnsi="Helvetica" w:cs="Helvetica"/>
        </w:rPr>
      </w:pPr>
    </w:p>
    <w:p w14:paraId="57EB96BF" w14:textId="77777777" w:rsidR="009A7576" w:rsidRPr="00F8487C" w:rsidRDefault="009A7576" w:rsidP="009A7576">
      <w:pPr>
        <w:jc w:val="center"/>
        <w:rPr>
          <w:rFonts w:ascii="Helvetica" w:hAnsi="Helvetica"/>
          <w:color w:val="4F81BD" w:themeColor="accent1"/>
          <w:sz w:val="72"/>
          <w:szCs w:val="72"/>
        </w:rPr>
      </w:pPr>
      <w:r w:rsidRPr="0091341D">
        <w:rPr>
          <w:rFonts w:ascii="Helvetica" w:hAnsi="Helvetica" w:cs="Helvetica"/>
          <w:i/>
        </w:rPr>
        <w:br w:type="page"/>
      </w:r>
      <w:commentRangeStart w:id="6"/>
      <w:r w:rsidRPr="00F8487C">
        <w:rPr>
          <w:rFonts w:ascii="Helvetica" w:hAnsi="Helvetica"/>
          <w:color w:val="4F81BD" w:themeColor="accent1"/>
          <w:sz w:val="72"/>
          <w:szCs w:val="72"/>
        </w:rPr>
        <w:lastRenderedPageBreak/>
        <w:t xml:space="preserve">SCHEDA </w:t>
      </w:r>
      <w:r>
        <w:rPr>
          <w:rFonts w:ascii="Helvetica" w:hAnsi="Helvetica"/>
          <w:color w:val="4F81BD" w:themeColor="accent1"/>
          <w:sz w:val="72"/>
          <w:szCs w:val="72"/>
        </w:rPr>
        <w:t>3</w:t>
      </w:r>
      <w:commentRangeEnd w:id="6"/>
      <w:r>
        <w:rPr>
          <w:rStyle w:val="Rimandocommento"/>
          <w:rFonts w:asciiTheme="minorHAnsi" w:hAnsiTheme="minorHAnsi" w:cstheme="minorBidi"/>
          <w:lang w:val="en-GB" w:eastAsia="en-US"/>
        </w:rPr>
        <w:commentReference w:id="6"/>
      </w:r>
    </w:p>
    <w:p w14:paraId="0402F6EE" w14:textId="77777777" w:rsidR="009A7576" w:rsidRPr="00975838" w:rsidRDefault="009A7576" w:rsidP="009A7576">
      <w:pPr>
        <w:jc w:val="center"/>
        <w:rPr>
          <w:rFonts w:ascii="Helvetica" w:hAnsi="Helvetica"/>
          <w:color w:val="4F81BD" w:themeColor="accent1"/>
          <w:sz w:val="56"/>
          <w:szCs w:val="56"/>
        </w:rPr>
      </w:pPr>
      <w:r w:rsidRPr="00975838">
        <w:rPr>
          <w:rFonts w:ascii="Helvetica" w:hAnsi="Helvetica"/>
          <w:color w:val="4F81BD" w:themeColor="accent1"/>
          <w:sz w:val="56"/>
          <w:szCs w:val="56"/>
        </w:rPr>
        <w:t>ADOZIONE DELLA PRIMA PEF</w:t>
      </w:r>
    </w:p>
    <w:p w14:paraId="00C7BE43" w14:textId="77777777" w:rsidR="009A7576" w:rsidRPr="00975838" w:rsidRDefault="009A7576" w:rsidP="009A7576">
      <w:pPr>
        <w:jc w:val="center"/>
        <w:rPr>
          <w:rFonts w:ascii="Helvetica" w:eastAsiaTheme="majorEastAsia" w:hAnsi="Helvetica" w:cstheme="majorBidi"/>
          <w:caps/>
          <w:color w:val="4F81BD" w:themeColor="accent1"/>
          <w:sz w:val="36"/>
          <w:szCs w:val="36"/>
        </w:rPr>
      </w:pPr>
      <w:r w:rsidRPr="00453812">
        <w:rPr>
          <w:rFonts w:ascii="Helvetica" w:eastAsiaTheme="majorEastAsia" w:hAnsi="Helvetica" w:cstheme="majorBidi"/>
          <w:caps/>
          <w:color w:val="4F81BD" w:themeColor="accent1"/>
          <w:sz w:val="36"/>
          <w:szCs w:val="36"/>
        </w:rPr>
        <w:t xml:space="preserve">Momento di </w:t>
      </w:r>
      <w:r w:rsidRPr="00975838">
        <w:rPr>
          <w:rFonts w:ascii="Helvetica" w:eastAsiaTheme="majorEastAsia" w:hAnsi="Helvetica" w:cstheme="majorBidi"/>
          <w:caps/>
          <w:color w:val="4F81BD" w:themeColor="accent1"/>
          <w:sz w:val="36"/>
          <w:szCs w:val="36"/>
        </w:rPr>
        <w:t>distribuzione: DA COMPILARE ENTRO 1 MESE DALL’AVVIO DELLE ATTIVITÀ NELLE AZIENDE</w:t>
      </w:r>
    </w:p>
    <w:p w14:paraId="09DAD3DB" w14:textId="77777777" w:rsidR="009A7576" w:rsidRDefault="009A7576" w:rsidP="009A7576">
      <w:pPr>
        <w:rPr>
          <w:rFonts w:ascii="Helvetica" w:hAnsi="Helvetica"/>
        </w:rPr>
      </w:pPr>
    </w:p>
    <w:p w14:paraId="2AFE1EED" w14:textId="77777777" w:rsidR="009A7576" w:rsidRPr="00BC662D" w:rsidRDefault="009A7576" w:rsidP="009A7576">
      <w:pPr>
        <w:rPr>
          <w:rFonts w:ascii="Helvetica" w:hAnsi="Helvetica"/>
        </w:rPr>
      </w:pPr>
    </w:p>
    <w:p w14:paraId="71F52912" w14:textId="77777777" w:rsidR="009A7576" w:rsidRPr="00BC662D" w:rsidRDefault="009A7576" w:rsidP="009A7576">
      <w:pPr>
        <w:rPr>
          <w:rFonts w:ascii="Helvetica" w:hAnsi="Helvetica"/>
        </w:rPr>
      </w:pPr>
      <w:r w:rsidRPr="00BC662D">
        <w:rPr>
          <w:rFonts w:ascii="Helvetica" w:hAnsi="Helvetica"/>
        </w:rPr>
        <w:t>Data di quando è stato compilato il questionario</w:t>
      </w:r>
    </w:p>
    <w:tbl>
      <w:tblPr>
        <w:tblStyle w:val="Collegamentoipertestuale"/>
        <w:tblW w:w="0" w:type="auto"/>
        <w:tblLook w:val="04A0" w:firstRow="1" w:lastRow="0" w:firstColumn="1" w:lastColumn="0" w:noHBand="0" w:noVBand="1"/>
      </w:tblPr>
      <w:tblGrid>
        <w:gridCol w:w="9622"/>
      </w:tblGrid>
      <w:tr w:rsidR="009A7576" w:rsidRPr="00BC662D" w14:paraId="5503CA8C" w14:textId="77777777" w:rsidTr="004F12DB">
        <w:tc>
          <w:tcPr>
            <w:tcW w:w="9622" w:type="dxa"/>
          </w:tcPr>
          <w:p w14:paraId="65359E39" w14:textId="77777777" w:rsidR="009A7576" w:rsidRPr="00BC662D" w:rsidRDefault="009A7576" w:rsidP="004F12DB">
            <w:pPr>
              <w:rPr>
                <w:rFonts w:ascii="Helvetica" w:hAnsi="Helvetica"/>
              </w:rPr>
            </w:pPr>
          </w:p>
        </w:tc>
      </w:tr>
    </w:tbl>
    <w:p w14:paraId="0D7E2E89" w14:textId="77777777" w:rsidR="009A7576" w:rsidRPr="00BC662D" w:rsidRDefault="009A7576" w:rsidP="009A7576">
      <w:pPr>
        <w:rPr>
          <w:rFonts w:ascii="Helvetica" w:hAnsi="Helvetica"/>
        </w:rPr>
      </w:pPr>
    </w:p>
    <w:p w14:paraId="3CCBF0CC" w14:textId="77777777" w:rsidR="009A7576" w:rsidRPr="00BC662D" w:rsidRDefault="009A7576" w:rsidP="009A7576">
      <w:pPr>
        <w:rPr>
          <w:rFonts w:ascii="Helvetica" w:hAnsi="Helvetica"/>
        </w:rPr>
      </w:pPr>
      <w:r w:rsidRPr="00BC662D">
        <w:rPr>
          <w:rFonts w:ascii="Helvetica" w:hAnsi="Helvetica"/>
        </w:rPr>
        <w:t>Nome dell’azienda</w:t>
      </w:r>
    </w:p>
    <w:tbl>
      <w:tblPr>
        <w:tblStyle w:val="Collegamentoipertestuale"/>
        <w:tblW w:w="0" w:type="auto"/>
        <w:tblLook w:val="04A0" w:firstRow="1" w:lastRow="0" w:firstColumn="1" w:lastColumn="0" w:noHBand="0" w:noVBand="1"/>
      </w:tblPr>
      <w:tblGrid>
        <w:gridCol w:w="9622"/>
      </w:tblGrid>
      <w:tr w:rsidR="009A7576" w:rsidRPr="00BC662D" w14:paraId="466AFEFF" w14:textId="77777777" w:rsidTr="004F12DB">
        <w:tc>
          <w:tcPr>
            <w:tcW w:w="9622" w:type="dxa"/>
          </w:tcPr>
          <w:p w14:paraId="76E19055" w14:textId="77777777" w:rsidR="009A7576" w:rsidRPr="00BC662D" w:rsidRDefault="009A7576" w:rsidP="004F12DB">
            <w:pPr>
              <w:rPr>
                <w:rFonts w:ascii="Helvetica" w:hAnsi="Helvetica"/>
              </w:rPr>
            </w:pPr>
          </w:p>
        </w:tc>
      </w:tr>
    </w:tbl>
    <w:p w14:paraId="11C548B1" w14:textId="77777777" w:rsidR="009A7576" w:rsidRDefault="009A7576" w:rsidP="009A7576">
      <w:pPr>
        <w:rPr>
          <w:rFonts w:ascii="Helvetica" w:hAnsi="Helvetica"/>
        </w:rPr>
      </w:pPr>
    </w:p>
    <w:p w14:paraId="58826FC9" w14:textId="77777777" w:rsidR="009A7576" w:rsidRDefault="009A7576" w:rsidP="009A7576">
      <w:pPr>
        <w:rPr>
          <w:rFonts w:ascii="Helvetica" w:hAnsi="Helvetica"/>
        </w:rPr>
      </w:pPr>
    </w:p>
    <w:p w14:paraId="1F0768C9" w14:textId="77777777" w:rsidR="009A7576" w:rsidRPr="004D33C3" w:rsidRDefault="009A7576" w:rsidP="009A7576">
      <w:pPr>
        <w:rPr>
          <w:rFonts w:ascii="Helvetica" w:hAnsi="Helvetica"/>
          <w:b/>
        </w:rPr>
      </w:pPr>
    </w:p>
    <w:p w14:paraId="7A4B96AC" w14:textId="77777777" w:rsidR="009A7576" w:rsidRPr="004D33C3" w:rsidRDefault="009A7576" w:rsidP="009A7576">
      <w:pPr>
        <w:pStyle w:val="Paragrafoelenco"/>
        <w:numPr>
          <w:ilvl w:val="0"/>
          <w:numId w:val="11"/>
        </w:numPr>
        <w:spacing w:after="0" w:line="240" w:lineRule="auto"/>
        <w:ind w:hanging="720"/>
        <w:rPr>
          <w:rFonts w:ascii="Helvetica" w:hAnsi="Helvetica"/>
          <w:b/>
        </w:rPr>
      </w:pPr>
      <w:r w:rsidRPr="004D33C3">
        <w:rPr>
          <w:rFonts w:ascii="Helvetica" w:hAnsi="Helvetica"/>
          <w:b/>
        </w:rPr>
        <w:t>Per favore, pensi allo studio PEF intrapreso dalla vostra azienda. Chi ha introdotto questa idea? Chi è stato responsabile per la sua implementazione?</w:t>
      </w:r>
    </w:p>
    <w:tbl>
      <w:tblPr>
        <w:tblStyle w:val="Collegamentoipertestuale"/>
        <w:tblW w:w="0" w:type="auto"/>
        <w:tblInd w:w="-47" w:type="dxa"/>
        <w:tblLook w:val="04A0" w:firstRow="1" w:lastRow="0" w:firstColumn="1" w:lastColumn="0" w:noHBand="0" w:noVBand="1"/>
      </w:tblPr>
      <w:tblGrid>
        <w:gridCol w:w="1927"/>
        <w:gridCol w:w="7742"/>
      </w:tblGrid>
      <w:tr w:rsidR="009A7576" w:rsidRPr="00BC662D" w14:paraId="6CD65D9C" w14:textId="77777777" w:rsidTr="004F12DB">
        <w:tc>
          <w:tcPr>
            <w:tcW w:w="1927" w:type="dxa"/>
          </w:tcPr>
          <w:p w14:paraId="40E03268" w14:textId="77777777" w:rsidR="009A7576" w:rsidRPr="00BC662D" w:rsidRDefault="009A7576" w:rsidP="004F12DB">
            <w:pPr>
              <w:pStyle w:val="Paragrafoelenco"/>
              <w:ind w:left="0"/>
              <w:rPr>
                <w:rFonts w:ascii="Helvetica" w:hAnsi="Helvetica"/>
              </w:rPr>
            </w:pPr>
            <w:r w:rsidRPr="00BC662D">
              <w:rPr>
                <w:rFonts w:ascii="Helvetica" w:hAnsi="Helvetica"/>
              </w:rPr>
              <w:t xml:space="preserve">Note per l’intervistatore </w:t>
            </w:r>
          </w:p>
        </w:tc>
        <w:tc>
          <w:tcPr>
            <w:tcW w:w="7742" w:type="dxa"/>
          </w:tcPr>
          <w:p w14:paraId="73FA853D" w14:textId="77777777" w:rsidR="009A7576" w:rsidRPr="00BC662D" w:rsidRDefault="009A7576" w:rsidP="004F12DB">
            <w:pPr>
              <w:pStyle w:val="Paragrafoelenco"/>
              <w:ind w:left="0"/>
              <w:rPr>
                <w:rFonts w:ascii="Helvetica" w:hAnsi="Helvetica"/>
              </w:rPr>
            </w:pPr>
            <w:r w:rsidRPr="00BC662D">
              <w:rPr>
                <w:rFonts w:ascii="Helvetica" w:hAnsi="Helvetica"/>
              </w:rPr>
              <w:t>Chi ha introdotto l’idea?</w:t>
            </w:r>
          </w:p>
        </w:tc>
      </w:tr>
      <w:tr w:rsidR="009A7576" w:rsidRPr="00BC662D" w14:paraId="41BF34A4" w14:textId="77777777" w:rsidTr="004F12DB">
        <w:trPr>
          <w:trHeight w:val="222"/>
        </w:trPr>
        <w:tc>
          <w:tcPr>
            <w:tcW w:w="1927" w:type="dxa"/>
          </w:tcPr>
          <w:p w14:paraId="76D20B9A" w14:textId="77777777" w:rsidR="009A7576" w:rsidRPr="00BC662D" w:rsidRDefault="009A7576" w:rsidP="004F12DB">
            <w:pPr>
              <w:pStyle w:val="Paragrafoelenco"/>
              <w:ind w:left="0"/>
              <w:rPr>
                <w:rFonts w:ascii="Helvetica" w:hAnsi="Helvetica"/>
              </w:rPr>
            </w:pPr>
            <w:r w:rsidRPr="00BC662D">
              <w:rPr>
                <w:rFonts w:ascii="Helvetica" w:hAnsi="Helvetica"/>
              </w:rPr>
              <w:t>Risposta</w:t>
            </w:r>
          </w:p>
        </w:tc>
        <w:tc>
          <w:tcPr>
            <w:tcW w:w="7742" w:type="dxa"/>
          </w:tcPr>
          <w:p w14:paraId="7313FC5E" w14:textId="77777777" w:rsidR="009A7576" w:rsidRDefault="009A7576" w:rsidP="004F12DB">
            <w:pPr>
              <w:pStyle w:val="Paragrafoelenco"/>
              <w:ind w:left="0"/>
              <w:rPr>
                <w:rFonts w:ascii="Helvetica" w:hAnsi="Helvetica"/>
              </w:rPr>
            </w:pPr>
          </w:p>
          <w:p w14:paraId="60C591DD" w14:textId="77777777" w:rsidR="009A7576" w:rsidRDefault="009A7576" w:rsidP="004F12DB">
            <w:pPr>
              <w:pStyle w:val="Paragrafoelenco"/>
              <w:pBdr>
                <w:top w:val="single" w:sz="12" w:space="1" w:color="auto"/>
                <w:bottom w:val="single" w:sz="12" w:space="1" w:color="auto"/>
              </w:pBdr>
              <w:ind w:left="0"/>
              <w:rPr>
                <w:rFonts w:ascii="Helvetica" w:hAnsi="Helvetica"/>
              </w:rPr>
            </w:pPr>
          </w:p>
          <w:p w14:paraId="1679C4E6" w14:textId="77777777" w:rsidR="009A7576" w:rsidRDefault="009A7576" w:rsidP="004F12DB">
            <w:pPr>
              <w:pStyle w:val="Paragrafoelenco"/>
              <w:pBdr>
                <w:bottom w:val="single" w:sz="12" w:space="1" w:color="auto"/>
                <w:between w:val="single" w:sz="12" w:space="1" w:color="auto"/>
              </w:pBdr>
              <w:ind w:left="0"/>
              <w:rPr>
                <w:rFonts w:ascii="Helvetica" w:hAnsi="Helvetica"/>
              </w:rPr>
            </w:pPr>
          </w:p>
          <w:p w14:paraId="58835776" w14:textId="77777777" w:rsidR="009A7576" w:rsidRPr="00BC662D" w:rsidRDefault="009A7576" w:rsidP="004F12DB">
            <w:pPr>
              <w:pStyle w:val="Paragrafoelenco"/>
              <w:ind w:left="0"/>
              <w:rPr>
                <w:rFonts w:ascii="Helvetica" w:hAnsi="Helvetica"/>
              </w:rPr>
            </w:pPr>
          </w:p>
        </w:tc>
      </w:tr>
    </w:tbl>
    <w:p w14:paraId="5F534B32" w14:textId="77777777" w:rsidR="009A7576" w:rsidRPr="00BC662D" w:rsidRDefault="009A7576" w:rsidP="009A7576">
      <w:pPr>
        <w:rPr>
          <w:rFonts w:ascii="Helvetica" w:hAnsi="Helvetica"/>
        </w:rPr>
      </w:pPr>
    </w:p>
    <w:p w14:paraId="1978B248" w14:textId="77777777" w:rsidR="009A7576" w:rsidRPr="00BC662D" w:rsidRDefault="009A7576" w:rsidP="009A7576">
      <w:pPr>
        <w:rPr>
          <w:rFonts w:ascii="Helvetica" w:hAnsi="Helvetica"/>
        </w:rPr>
      </w:pPr>
    </w:p>
    <w:p w14:paraId="465C23F6" w14:textId="77777777" w:rsidR="009A7576" w:rsidRPr="004D33C3" w:rsidRDefault="009A7576" w:rsidP="009A7576">
      <w:pPr>
        <w:pStyle w:val="Paragrafoelenco"/>
        <w:numPr>
          <w:ilvl w:val="0"/>
          <w:numId w:val="11"/>
        </w:numPr>
        <w:spacing w:after="0" w:line="240" w:lineRule="auto"/>
        <w:ind w:hanging="720"/>
        <w:rPr>
          <w:rFonts w:ascii="Helvetica" w:hAnsi="Helvetica"/>
          <w:b/>
        </w:rPr>
      </w:pPr>
      <w:r w:rsidRPr="004D33C3">
        <w:rPr>
          <w:rFonts w:ascii="Helvetica" w:hAnsi="Helvetica"/>
          <w:b/>
        </w:rPr>
        <w:t>Quali sono stati i fattori principali che l’hanno portata a pensare di fare uno studio LCA (la PEF)?</w:t>
      </w:r>
    </w:p>
    <w:tbl>
      <w:tblPr>
        <w:tblStyle w:val="Collegamentoipertestuale"/>
        <w:tblW w:w="0" w:type="auto"/>
        <w:tblInd w:w="-47" w:type="dxa"/>
        <w:tblLook w:val="04A0" w:firstRow="1" w:lastRow="0" w:firstColumn="1" w:lastColumn="0" w:noHBand="0" w:noVBand="1"/>
      </w:tblPr>
      <w:tblGrid>
        <w:gridCol w:w="1927"/>
        <w:gridCol w:w="7742"/>
      </w:tblGrid>
      <w:tr w:rsidR="009A7576" w:rsidRPr="00BC662D" w14:paraId="55DB37D4" w14:textId="77777777" w:rsidTr="004F12DB">
        <w:tc>
          <w:tcPr>
            <w:tcW w:w="1927" w:type="dxa"/>
          </w:tcPr>
          <w:p w14:paraId="57DC69DC" w14:textId="77777777" w:rsidR="009A7576" w:rsidRPr="00BC662D" w:rsidRDefault="009A7576" w:rsidP="004F12DB">
            <w:pPr>
              <w:pStyle w:val="Paragrafoelenco"/>
              <w:ind w:left="0"/>
              <w:rPr>
                <w:rFonts w:ascii="Helvetica" w:hAnsi="Helvetica"/>
              </w:rPr>
            </w:pPr>
            <w:r w:rsidRPr="00BC662D">
              <w:rPr>
                <w:rFonts w:ascii="Helvetica" w:hAnsi="Helvetica"/>
              </w:rPr>
              <w:t>Note per l’intervistatore</w:t>
            </w:r>
          </w:p>
        </w:tc>
        <w:tc>
          <w:tcPr>
            <w:tcW w:w="7742" w:type="dxa"/>
          </w:tcPr>
          <w:p w14:paraId="3DD6006D" w14:textId="77777777" w:rsidR="009A7576" w:rsidRPr="00BC662D" w:rsidRDefault="009A7576" w:rsidP="004F12DB">
            <w:pPr>
              <w:pStyle w:val="Paragrafoelenco"/>
              <w:ind w:left="0"/>
              <w:rPr>
                <w:rFonts w:ascii="Helvetica" w:hAnsi="Helvetica"/>
              </w:rPr>
            </w:pPr>
            <w:r w:rsidRPr="00BC662D">
              <w:rPr>
                <w:rFonts w:ascii="Helvetica" w:hAnsi="Helvetica"/>
              </w:rPr>
              <w:t>Capire PERCHÉ – motivazioni nello short-</w:t>
            </w:r>
            <w:proofErr w:type="spellStart"/>
            <w:r w:rsidRPr="00BC662D">
              <w:rPr>
                <w:rFonts w:ascii="Helvetica" w:hAnsi="Helvetica"/>
              </w:rPr>
              <w:t>term</w:t>
            </w:r>
            <w:proofErr w:type="spellEnd"/>
            <w:r w:rsidRPr="00BC662D">
              <w:rPr>
                <w:rFonts w:ascii="Helvetica" w:hAnsi="Helvetica"/>
              </w:rPr>
              <w:t xml:space="preserve"> per fare PEF </w:t>
            </w:r>
          </w:p>
        </w:tc>
      </w:tr>
      <w:tr w:rsidR="009A7576" w:rsidRPr="00BC662D" w14:paraId="6309BBA1" w14:textId="77777777" w:rsidTr="004F12DB">
        <w:tc>
          <w:tcPr>
            <w:tcW w:w="1927" w:type="dxa"/>
          </w:tcPr>
          <w:p w14:paraId="55F99EE0" w14:textId="77777777" w:rsidR="009A7576" w:rsidRPr="00BC662D" w:rsidRDefault="009A7576" w:rsidP="004F12DB">
            <w:pPr>
              <w:pStyle w:val="Paragrafoelenco"/>
              <w:ind w:left="0"/>
              <w:rPr>
                <w:rFonts w:ascii="Helvetica" w:hAnsi="Helvetica"/>
              </w:rPr>
            </w:pPr>
            <w:r w:rsidRPr="00BC662D">
              <w:rPr>
                <w:rFonts w:ascii="Helvetica" w:hAnsi="Helvetica"/>
              </w:rPr>
              <w:t>Risposta</w:t>
            </w:r>
          </w:p>
        </w:tc>
        <w:tc>
          <w:tcPr>
            <w:tcW w:w="7742" w:type="dxa"/>
          </w:tcPr>
          <w:p w14:paraId="6450CF90" w14:textId="77777777" w:rsidR="009A7576" w:rsidRDefault="009A7576" w:rsidP="004F12DB">
            <w:pPr>
              <w:pStyle w:val="Paragrafoelenco"/>
              <w:ind w:left="0"/>
              <w:rPr>
                <w:rFonts w:ascii="Helvetica" w:hAnsi="Helvetica"/>
              </w:rPr>
            </w:pPr>
          </w:p>
          <w:p w14:paraId="0B37BF80" w14:textId="77777777" w:rsidR="009A7576" w:rsidRDefault="009A7576" w:rsidP="004F12DB">
            <w:pPr>
              <w:pStyle w:val="Paragrafoelenco"/>
              <w:pBdr>
                <w:top w:val="single" w:sz="12" w:space="1" w:color="auto"/>
                <w:bottom w:val="single" w:sz="12" w:space="1" w:color="auto"/>
              </w:pBdr>
              <w:ind w:left="0"/>
              <w:rPr>
                <w:rFonts w:ascii="Helvetica" w:hAnsi="Helvetica"/>
              </w:rPr>
            </w:pPr>
          </w:p>
          <w:p w14:paraId="74BA5276" w14:textId="77777777" w:rsidR="009A7576" w:rsidRDefault="009A7576" w:rsidP="004F12DB">
            <w:pPr>
              <w:pStyle w:val="Paragrafoelenco"/>
              <w:pBdr>
                <w:bottom w:val="single" w:sz="12" w:space="1" w:color="auto"/>
                <w:between w:val="single" w:sz="12" w:space="1" w:color="auto"/>
              </w:pBdr>
              <w:ind w:left="0"/>
              <w:rPr>
                <w:rFonts w:ascii="Helvetica" w:hAnsi="Helvetica"/>
              </w:rPr>
            </w:pPr>
          </w:p>
          <w:p w14:paraId="2AFA6537" w14:textId="77777777" w:rsidR="009A7576" w:rsidRPr="00BC662D" w:rsidRDefault="009A7576" w:rsidP="004F12DB">
            <w:pPr>
              <w:pStyle w:val="Paragrafoelenco"/>
              <w:ind w:left="0"/>
              <w:rPr>
                <w:rFonts w:ascii="Helvetica" w:hAnsi="Helvetica"/>
              </w:rPr>
            </w:pPr>
          </w:p>
        </w:tc>
      </w:tr>
    </w:tbl>
    <w:p w14:paraId="077008BA" w14:textId="77777777" w:rsidR="009A7576" w:rsidRPr="00BC662D" w:rsidRDefault="009A7576" w:rsidP="009A7576">
      <w:pPr>
        <w:pStyle w:val="Paragrafoelenco"/>
        <w:rPr>
          <w:rFonts w:ascii="Helvetica" w:hAnsi="Helvetica"/>
        </w:rPr>
      </w:pPr>
    </w:p>
    <w:p w14:paraId="700B76FF" w14:textId="77777777" w:rsidR="009A7576" w:rsidRPr="004D33C3" w:rsidRDefault="009A7576" w:rsidP="009A7576">
      <w:pPr>
        <w:pStyle w:val="Paragrafoelenco"/>
        <w:rPr>
          <w:rFonts w:ascii="Helvetica" w:hAnsi="Helvetica"/>
          <w:b/>
        </w:rPr>
      </w:pPr>
    </w:p>
    <w:p w14:paraId="02E11405" w14:textId="77777777" w:rsidR="009A7576" w:rsidRPr="004D33C3" w:rsidRDefault="009A7576" w:rsidP="009A7576">
      <w:pPr>
        <w:pStyle w:val="Paragrafoelenco"/>
        <w:numPr>
          <w:ilvl w:val="0"/>
          <w:numId w:val="11"/>
        </w:numPr>
        <w:spacing w:after="0" w:line="240" w:lineRule="auto"/>
        <w:ind w:hanging="720"/>
        <w:rPr>
          <w:rFonts w:ascii="Helvetica" w:hAnsi="Helvetica"/>
          <w:b/>
        </w:rPr>
      </w:pPr>
      <w:r w:rsidRPr="004D33C3">
        <w:rPr>
          <w:rFonts w:ascii="Helvetica" w:hAnsi="Helvetica"/>
          <w:b/>
        </w:rPr>
        <w:t xml:space="preserve">Quali impatti credi che possa avere uno studio PEF nella tua azienda? </w:t>
      </w:r>
    </w:p>
    <w:tbl>
      <w:tblPr>
        <w:tblStyle w:val="Collegamentoipertestuale"/>
        <w:tblW w:w="0" w:type="auto"/>
        <w:tblInd w:w="-47" w:type="dxa"/>
        <w:tblLook w:val="04A0" w:firstRow="1" w:lastRow="0" w:firstColumn="1" w:lastColumn="0" w:noHBand="0" w:noVBand="1"/>
      </w:tblPr>
      <w:tblGrid>
        <w:gridCol w:w="1927"/>
        <w:gridCol w:w="7742"/>
      </w:tblGrid>
      <w:tr w:rsidR="009A7576" w:rsidRPr="00BC662D" w14:paraId="72620A76" w14:textId="77777777" w:rsidTr="004F12DB">
        <w:tc>
          <w:tcPr>
            <w:tcW w:w="1927" w:type="dxa"/>
          </w:tcPr>
          <w:p w14:paraId="0FC9AF34" w14:textId="77777777" w:rsidR="009A7576" w:rsidRPr="00BC662D" w:rsidRDefault="009A7576" w:rsidP="004F12DB">
            <w:pPr>
              <w:pStyle w:val="Paragrafoelenco"/>
              <w:ind w:left="0"/>
              <w:rPr>
                <w:rFonts w:ascii="Helvetica" w:hAnsi="Helvetica"/>
              </w:rPr>
            </w:pPr>
            <w:r w:rsidRPr="00BC662D">
              <w:rPr>
                <w:rFonts w:ascii="Helvetica" w:hAnsi="Helvetica"/>
              </w:rPr>
              <w:t>Note per l’intervistatore</w:t>
            </w:r>
          </w:p>
        </w:tc>
        <w:tc>
          <w:tcPr>
            <w:tcW w:w="7742" w:type="dxa"/>
          </w:tcPr>
          <w:p w14:paraId="475317E3" w14:textId="77777777" w:rsidR="009A7576" w:rsidRPr="00BC662D" w:rsidRDefault="009A7576" w:rsidP="004F12DB">
            <w:pPr>
              <w:pStyle w:val="Paragrafoelenco"/>
              <w:ind w:left="0"/>
              <w:rPr>
                <w:rFonts w:ascii="Helvetica" w:hAnsi="Helvetica"/>
              </w:rPr>
            </w:pPr>
            <w:r w:rsidRPr="00BC662D">
              <w:rPr>
                <w:rFonts w:ascii="Helvetica" w:hAnsi="Helvetica"/>
              </w:rPr>
              <w:t>Capire PERCHÉ – motivazioni nel long-</w:t>
            </w:r>
            <w:proofErr w:type="spellStart"/>
            <w:r w:rsidRPr="00BC662D">
              <w:rPr>
                <w:rFonts w:ascii="Helvetica" w:hAnsi="Helvetica"/>
              </w:rPr>
              <w:t>term</w:t>
            </w:r>
            <w:proofErr w:type="spellEnd"/>
            <w:r w:rsidRPr="00BC662D">
              <w:rPr>
                <w:rFonts w:ascii="Helvetica" w:hAnsi="Helvetica"/>
              </w:rPr>
              <w:t xml:space="preserve"> per fare PEF</w:t>
            </w:r>
          </w:p>
          <w:p w14:paraId="59C84092" w14:textId="77777777" w:rsidR="009A7576" w:rsidRPr="00BC662D" w:rsidRDefault="009A7576" w:rsidP="004F12DB">
            <w:pPr>
              <w:pStyle w:val="Paragrafoelenco"/>
              <w:ind w:left="0"/>
              <w:rPr>
                <w:rFonts w:ascii="Helvetica" w:hAnsi="Helvetica"/>
              </w:rPr>
            </w:pPr>
          </w:p>
        </w:tc>
      </w:tr>
      <w:tr w:rsidR="009A7576" w:rsidRPr="00BC662D" w14:paraId="243E2716" w14:textId="77777777" w:rsidTr="004F12DB">
        <w:tc>
          <w:tcPr>
            <w:tcW w:w="1927" w:type="dxa"/>
          </w:tcPr>
          <w:p w14:paraId="36384083" w14:textId="77777777" w:rsidR="009A7576" w:rsidRPr="00BC662D" w:rsidRDefault="009A7576" w:rsidP="004F12DB">
            <w:pPr>
              <w:pStyle w:val="Paragrafoelenco"/>
              <w:ind w:left="0"/>
              <w:rPr>
                <w:rFonts w:ascii="Helvetica" w:hAnsi="Helvetica"/>
              </w:rPr>
            </w:pPr>
            <w:r w:rsidRPr="00BC662D">
              <w:rPr>
                <w:rFonts w:ascii="Helvetica" w:hAnsi="Helvetica"/>
              </w:rPr>
              <w:t>Risposta</w:t>
            </w:r>
          </w:p>
        </w:tc>
        <w:tc>
          <w:tcPr>
            <w:tcW w:w="7742" w:type="dxa"/>
          </w:tcPr>
          <w:p w14:paraId="270FADF2" w14:textId="77777777" w:rsidR="009A7576" w:rsidRDefault="009A7576" w:rsidP="004F12DB">
            <w:pPr>
              <w:pStyle w:val="Paragrafoelenco"/>
              <w:ind w:left="0"/>
              <w:rPr>
                <w:rFonts w:ascii="Helvetica" w:hAnsi="Helvetica"/>
              </w:rPr>
            </w:pPr>
          </w:p>
          <w:p w14:paraId="1F90D3EA" w14:textId="77777777" w:rsidR="009A7576" w:rsidRDefault="009A7576" w:rsidP="004F12DB">
            <w:pPr>
              <w:pStyle w:val="Paragrafoelenco"/>
              <w:pBdr>
                <w:top w:val="single" w:sz="12" w:space="1" w:color="auto"/>
                <w:bottom w:val="single" w:sz="12" w:space="1" w:color="auto"/>
              </w:pBdr>
              <w:ind w:left="0"/>
              <w:rPr>
                <w:rFonts w:ascii="Helvetica" w:hAnsi="Helvetica"/>
              </w:rPr>
            </w:pPr>
          </w:p>
          <w:p w14:paraId="121E77ED" w14:textId="77777777" w:rsidR="009A7576" w:rsidRDefault="009A7576" w:rsidP="004F12DB">
            <w:pPr>
              <w:pStyle w:val="Paragrafoelenco"/>
              <w:pBdr>
                <w:bottom w:val="single" w:sz="12" w:space="1" w:color="auto"/>
                <w:between w:val="single" w:sz="12" w:space="1" w:color="auto"/>
              </w:pBdr>
              <w:ind w:left="0"/>
              <w:rPr>
                <w:rFonts w:ascii="Helvetica" w:hAnsi="Helvetica"/>
              </w:rPr>
            </w:pPr>
          </w:p>
          <w:p w14:paraId="35EB7040" w14:textId="77777777" w:rsidR="009A7576" w:rsidRPr="00BC662D" w:rsidRDefault="009A7576" w:rsidP="004F12DB">
            <w:pPr>
              <w:pStyle w:val="Paragrafoelenco"/>
              <w:ind w:left="0"/>
              <w:rPr>
                <w:rFonts w:ascii="Helvetica" w:hAnsi="Helvetica"/>
              </w:rPr>
            </w:pPr>
          </w:p>
        </w:tc>
      </w:tr>
    </w:tbl>
    <w:p w14:paraId="7F6E36AD" w14:textId="77777777" w:rsidR="009A7576" w:rsidRPr="008F33E0" w:rsidRDefault="009A7576" w:rsidP="009A7576">
      <w:pPr>
        <w:rPr>
          <w:rFonts w:ascii="Helvetica" w:hAnsi="Helvetica"/>
        </w:rPr>
      </w:pPr>
    </w:p>
    <w:p w14:paraId="42349A30" w14:textId="77777777" w:rsidR="009A7576" w:rsidRPr="004D33C3" w:rsidRDefault="009A7576" w:rsidP="009A7576">
      <w:pPr>
        <w:pStyle w:val="Paragrafoelenco"/>
        <w:numPr>
          <w:ilvl w:val="0"/>
          <w:numId w:val="11"/>
        </w:numPr>
        <w:spacing w:after="0" w:line="240" w:lineRule="auto"/>
        <w:ind w:hanging="720"/>
        <w:rPr>
          <w:rFonts w:ascii="Helvetica" w:hAnsi="Helvetica"/>
          <w:b/>
        </w:rPr>
      </w:pPr>
      <w:r w:rsidRPr="004D33C3">
        <w:rPr>
          <w:rFonts w:ascii="Helvetica" w:hAnsi="Helvetica"/>
          <w:b/>
        </w:rPr>
        <w:t>Hai incontrato delle difficoltà nell’implementare lo studio PEF? Come sono state risolte?</w:t>
      </w:r>
    </w:p>
    <w:tbl>
      <w:tblPr>
        <w:tblStyle w:val="Collegamentoipertestuale"/>
        <w:tblW w:w="0" w:type="auto"/>
        <w:tblInd w:w="-47" w:type="dxa"/>
        <w:tblLook w:val="04A0" w:firstRow="1" w:lastRow="0" w:firstColumn="1" w:lastColumn="0" w:noHBand="0" w:noVBand="1"/>
      </w:tblPr>
      <w:tblGrid>
        <w:gridCol w:w="1913"/>
        <w:gridCol w:w="7756"/>
      </w:tblGrid>
      <w:tr w:rsidR="009A7576" w:rsidRPr="00BC662D" w14:paraId="6E0ACDB3" w14:textId="77777777" w:rsidTr="004F12DB">
        <w:tc>
          <w:tcPr>
            <w:tcW w:w="1913" w:type="dxa"/>
          </w:tcPr>
          <w:p w14:paraId="770BE958" w14:textId="77777777" w:rsidR="009A7576" w:rsidRPr="00BC662D" w:rsidRDefault="009A7576" w:rsidP="004F12DB">
            <w:pPr>
              <w:pStyle w:val="Paragrafoelenco"/>
              <w:ind w:left="0"/>
              <w:rPr>
                <w:rFonts w:ascii="Helvetica" w:hAnsi="Helvetica"/>
              </w:rPr>
            </w:pPr>
            <w:r w:rsidRPr="00BC662D">
              <w:rPr>
                <w:rFonts w:ascii="Helvetica" w:hAnsi="Helvetica"/>
              </w:rPr>
              <w:t>Note per l’intervistatore</w:t>
            </w:r>
          </w:p>
        </w:tc>
        <w:tc>
          <w:tcPr>
            <w:tcW w:w="7756" w:type="dxa"/>
          </w:tcPr>
          <w:p w14:paraId="1F03C0DE" w14:textId="77777777" w:rsidR="009A7576" w:rsidRPr="00BC662D" w:rsidRDefault="009A7576" w:rsidP="004F12DB">
            <w:pPr>
              <w:rPr>
                <w:rFonts w:ascii="Helvetica" w:hAnsi="Helvetica"/>
              </w:rPr>
            </w:pPr>
            <w:r w:rsidRPr="00BC662D">
              <w:rPr>
                <w:rFonts w:ascii="Helvetica" w:hAnsi="Helvetica"/>
              </w:rPr>
              <w:t xml:space="preserve">Chiedi esempi </w:t>
            </w:r>
            <w:proofErr w:type="gramStart"/>
            <w:r w:rsidRPr="00BC662D">
              <w:rPr>
                <w:rFonts w:ascii="Helvetica" w:hAnsi="Helvetica"/>
              </w:rPr>
              <w:t>specifici:</w:t>
            </w:r>
            <w:r w:rsidRPr="00BC662D">
              <w:rPr>
                <w:rFonts w:ascii="Helvetica" w:hAnsi="Helvetica"/>
              </w:rPr>
              <w:br/>
              <w:t>-</w:t>
            </w:r>
            <w:proofErr w:type="gramEnd"/>
            <w:r w:rsidRPr="00BC662D">
              <w:rPr>
                <w:rFonts w:ascii="Helvetica" w:hAnsi="Helvetica"/>
              </w:rPr>
              <w:t>Fatti</w:t>
            </w:r>
            <w:r w:rsidRPr="00BC662D">
              <w:rPr>
                <w:rFonts w:ascii="Helvetica" w:hAnsi="Helvetica"/>
              </w:rPr>
              <w:br/>
              <w:t>-Episodi</w:t>
            </w:r>
            <w:r w:rsidRPr="00BC662D">
              <w:rPr>
                <w:rFonts w:ascii="Helvetica" w:hAnsi="Helvetica"/>
              </w:rPr>
              <w:br/>
              <w:t>-Partner coinvolti</w:t>
            </w:r>
            <w:r w:rsidRPr="00BC662D">
              <w:rPr>
                <w:rFonts w:ascii="Helvetica" w:hAnsi="Helvetica"/>
              </w:rPr>
              <w:br/>
              <w:t>-Date</w:t>
            </w:r>
            <w:r w:rsidRPr="00BC662D">
              <w:rPr>
                <w:rFonts w:ascii="Helvetica" w:hAnsi="Helvetica"/>
              </w:rPr>
              <w:br/>
            </w:r>
          </w:p>
        </w:tc>
      </w:tr>
      <w:tr w:rsidR="009A7576" w:rsidRPr="00BC662D" w14:paraId="755F66BA" w14:textId="77777777" w:rsidTr="004F12DB">
        <w:tc>
          <w:tcPr>
            <w:tcW w:w="1913" w:type="dxa"/>
          </w:tcPr>
          <w:p w14:paraId="2F82500D" w14:textId="77777777" w:rsidR="009A7576" w:rsidRPr="00BC662D" w:rsidRDefault="009A7576" w:rsidP="004F12DB">
            <w:pPr>
              <w:pStyle w:val="Paragrafoelenco"/>
              <w:ind w:left="0"/>
              <w:rPr>
                <w:rFonts w:ascii="Helvetica" w:hAnsi="Helvetica"/>
              </w:rPr>
            </w:pPr>
            <w:r w:rsidRPr="00BC662D">
              <w:rPr>
                <w:rFonts w:ascii="Helvetica" w:hAnsi="Helvetica"/>
              </w:rPr>
              <w:t>Risposta</w:t>
            </w:r>
          </w:p>
        </w:tc>
        <w:tc>
          <w:tcPr>
            <w:tcW w:w="7756" w:type="dxa"/>
          </w:tcPr>
          <w:p w14:paraId="3545DEA9" w14:textId="77777777" w:rsidR="009A7576" w:rsidRDefault="009A7576" w:rsidP="004F12DB">
            <w:pPr>
              <w:pStyle w:val="Paragrafoelenco"/>
              <w:ind w:left="0"/>
              <w:rPr>
                <w:rFonts w:ascii="Helvetica" w:hAnsi="Helvetica"/>
              </w:rPr>
            </w:pPr>
            <w:r w:rsidRPr="00BC662D">
              <w:rPr>
                <w:rFonts w:ascii="Helvetica" w:hAnsi="Helvetica"/>
              </w:rPr>
              <w:t xml:space="preserve">Risposta aperta: </w:t>
            </w:r>
            <w:r>
              <w:rPr>
                <w:rFonts w:ascii="Helvetica" w:hAnsi="Helvetica"/>
              </w:rPr>
              <w:t>________________________________________</w:t>
            </w:r>
          </w:p>
          <w:p w14:paraId="547BCE5D" w14:textId="77777777" w:rsidR="009A7576" w:rsidRDefault="009A7576" w:rsidP="004F12DB">
            <w:r w:rsidRPr="0091341D">
              <w:rPr>
                <w:rFonts w:asciiTheme="minorHAnsi" w:hAnsiTheme="minorHAnsi" w:cstheme="minorBidi"/>
                <w:lang w:eastAsia="en-US"/>
              </w:rPr>
              <w:t>____________________________________________________________</w:t>
            </w:r>
          </w:p>
          <w:p w14:paraId="2CA89EE0" w14:textId="77777777" w:rsidR="009A7576" w:rsidRDefault="009A7576" w:rsidP="004F12DB">
            <w:r w:rsidRPr="0091341D">
              <w:rPr>
                <w:rFonts w:asciiTheme="minorHAnsi" w:hAnsiTheme="minorHAnsi" w:cstheme="minorBidi"/>
                <w:lang w:eastAsia="en-US"/>
              </w:rPr>
              <w:t>____________________________________________________________</w:t>
            </w:r>
          </w:p>
          <w:p w14:paraId="5BE3D017" w14:textId="77777777" w:rsidR="009A7576" w:rsidRPr="0091341D" w:rsidRDefault="009A7576" w:rsidP="004F12DB">
            <w:pPr>
              <w:rPr>
                <w:rFonts w:asciiTheme="minorHAnsi" w:hAnsiTheme="minorHAnsi" w:cstheme="minorBidi"/>
                <w:lang w:eastAsia="en-US"/>
              </w:rPr>
            </w:pPr>
            <w:r w:rsidRPr="0091341D">
              <w:rPr>
                <w:rFonts w:asciiTheme="minorHAnsi" w:hAnsiTheme="minorHAnsi" w:cstheme="minorBidi"/>
                <w:lang w:eastAsia="en-US"/>
              </w:rPr>
              <w:t>____________________________________________________________</w:t>
            </w:r>
          </w:p>
          <w:p w14:paraId="4DB2DE97" w14:textId="77777777" w:rsidR="009A7576" w:rsidRPr="00BC662D" w:rsidRDefault="009A7576" w:rsidP="004F12DB">
            <w:pPr>
              <w:contextualSpacing/>
              <w:rPr>
                <w:rFonts w:ascii="Helvetica" w:hAnsi="Helvetica" w:cstheme="minorBidi"/>
                <w:lang w:eastAsia="en-US"/>
              </w:rPr>
            </w:pPr>
          </w:p>
          <w:p w14:paraId="621237B2" w14:textId="77777777" w:rsidR="009A7576" w:rsidRPr="00BC662D" w:rsidRDefault="009A7576" w:rsidP="004F12DB">
            <w:pPr>
              <w:pStyle w:val="Paragrafoelenco"/>
              <w:ind w:left="0"/>
              <w:rPr>
                <w:rFonts w:ascii="Helvetica" w:hAnsi="Helvetica"/>
              </w:rPr>
            </w:pPr>
          </w:p>
          <w:p w14:paraId="6FEF96A1" w14:textId="77777777" w:rsidR="009A7576" w:rsidRPr="00BC662D" w:rsidRDefault="009A7576" w:rsidP="004F12DB">
            <w:pPr>
              <w:rPr>
                <w:rFonts w:ascii="Helvetica" w:hAnsi="Helvetica"/>
              </w:rPr>
            </w:pPr>
            <w:r w:rsidRPr="00BC662D">
              <w:rPr>
                <w:rFonts w:ascii="Helvetica" w:hAnsi="Helvetica"/>
              </w:rPr>
              <w:t>Potresti indicare alcuni esempi</w:t>
            </w:r>
            <w:r>
              <w:rPr>
                <w:rFonts w:ascii="Helvetica" w:hAnsi="Helvetica"/>
              </w:rPr>
              <w:t xml:space="preserve"> di difficoltà incontrate</w:t>
            </w:r>
            <w:r w:rsidRPr="00BC662D">
              <w:rPr>
                <w:rFonts w:ascii="Helvetica" w:hAnsi="Helvetica"/>
              </w:rPr>
              <w:t>:</w:t>
            </w:r>
          </w:p>
          <w:p w14:paraId="55729F10" w14:textId="77777777" w:rsidR="009A7576" w:rsidRPr="00BC662D" w:rsidRDefault="009A7576" w:rsidP="009A7576">
            <w:pPr>
              <w:pStyle w:val="Paragrafoelenco"/>
              <w:numPr>
                <w:ilvl w:val="0"/>
                <w:numId w:val="14"/>
              </w:numPr>
              <w:spacing w:after="0" w:line="240" w:lineRule="auto"/>
              <w:rPr>
                <w:rFonts w:ascii="Helvetica" w:hAnsi="Helvetica"/>
              </w:rPr>
            </w:pPr>
            <w:r w:rsidRPr="00BC662D">
              <w:rPr>
                <w:rFonts w:ascii="Helvetica" w:hAnsi="Helvetica"/>
              </w:rPr>
              <w:t>Richiede tempo</w:t>
            </w:r>
          </w:p>
          <w:p w14:paraId="294D1D54" w14:textId="77777777" w:rsidR="009A7576" w:rsidRPr="00BC662D" w:rsidRDefault="009A7576" w:rsidP="009A7576">
            <w:pPr>
              <w:pStyle w:val="Paragrafoelenco"/>
              <w:numPr>
                <w:ilvl w:val="0"/>
                <w:numId w:val="14"/>
              </w:numPr>
              <w:spacing w:after="0" w:line="240" w:lineRule="auto"/>
              <w:rPr>
                <w:rFonts w:ascii="Helvetica" w:hAnsi="Helvetica"/>
              </w:rPr>
            </w:pPr>
            <w:r w:rsidRPr="00BC662D">
              <w:rPr>
                <w:rFonts w:ascii="Helvetica" w:hAnsi="Helvetica"/>
              </w:rPr>
              <w:t>Costi per il software per condurre lo studio</w:t>
            </w:r>
          </w:p>
          <w:p w14:paraId="0E6AE44E" w14:textId="77777777" w:rsidR="009A7576" w:rsidRPr="00BC662D" w:rsidRDefault="009A7576" w:rsidP="009A7576">
            <w:pPr>
              <w:pStyle w:val="Paragrafoelenco"/>
              <w:numPr>
                <w:ilvl w:val="0"/>
                <w:numId w:val="14"/>
              </w:numPr>
              <w:spacing w:after="0" w:line="240" w:lineRule="auto"/>
              <w:rPr>
                <w:rFonts w:ascii="Helvetica" w:hAnsi="Helvetica"/>
              </w:rPr>
            </w:pPr>
            <w:r w:rsidRPr="00BC662D">
              <w:rPr>
                <w:rFonts w:ascii="Helvetica" w:hAnsi="Helvetica"/>
              </w:rPr>
              <w:t>Costi per coinvolgere esperti o consulenti esterni</w:t>
            </w:r>
          </w:p>
          <w:p w14:paraId="35C52E12" w14:textId="77777777" w:rsidR="009A7576" w:rsidRPr="00BC662D" w:rsidRDefault="009A7576" w:rsidP="009A7576">
            <w:pPr>
              <w:pStyle w:val="Paragrafoelenco"/>
              <w:numPr>
                <w:ilvl w:val="0"/>
                <w:numId w:val="14"/>
              </w:numPr>
              <w:spacing w:after="0" w:line="240" w:lineRule="auto"/>
              <w:rPr>
                <w:rFonts w:ascii="Helvetica" w:hAnsi="Helvetica"/>
              </w:rPr>
            </w:pPr>
            <w:r w:rsidRPr="00BC662D">
              <w:rPr>
                <w:rFonts w:ascii="Helvetica" w:hAnsi="Helvetica"/>
              </w:rPr>
              <w:t>Divisione e complessità nei confronti delle risorse umane interne</w:t>
            </w:r>
          </w:p>
          <w:p w14:paraId="6885490B" w14:textId="77777777" w:rsidR="009A7576" w:rsidRPr="00BC662D" w:rsidRDefault="009A7576" w:rsidP="009A7576">
            <w:pPr>
              <w:pStyle w:val="Paragrafoelenco"/>
              <w:numPr>
                <w:ilvl w:val="0"/>
                <w:numId w:val="14"/>
              </w:numPr>
              <w:spacing w:after="0" w:line="240" w:lineRule="auto"/>
              <w:rPr>
                <w:rFonts w:ascii="Helvetica" w:hAnsi="Helvetica"/>
              </w:rPr>
            </w:pPr>
            <w:r w:rsidRPr="00BC662D">
              <w:rPr>
                <w:rFonts w:ascii="Helvetica" w:hAnsi="Helvetica"/>
              </w:rPr>
              <w:t>Divisione e complessità per coordinare le risorse umane esterne</w:t>
            </w:r>
          </w:p>
          <w:p w14:paraId="5C502966" w14:textId="77777777" w:rsidR="009A7576" w:rsidRDefault="009A7576" w:rsidP="009A7576">
            <w:pPr>
              <w:pStyle w:val="Paragrafoelenco"/>
              <w:numPr>
                <w:ilvl w:val="0"/>
                <w:numId w:val="14"/>
              </w:numPr>
              <w:spacing w:after="0" w:line="240" w:lineRule="auto"/>
              <w:rPr>
                <w:rFonts w:ascii="Helvetica" w:hAnsi="Helvetica"/>
              </w:rPr>
            </w:pPr>
            <w:r w:rsidRPr="00BC662D">
              <w:rPr>
                <w:rFonts w:ascii="Helvetica" w:hAnsi="Helvetica"/>
              </w:rPr>
              <w:t>È difficile raccogliere tutti i dati necessari per la valutazione</w:t>
            </w:r>
          </w:p>
          <w:p w14:paraId="0A51184E" w14:textId="77777777" w:rsidR="009A7576" w:rsidRPr="00BC662D" w:rsidRDefault="009A7576" w:rsidP="009A7576">
            <w:pPr>
              <w:pStyle w:val="Paragrafoelenco"/>
              <w:numPr>
                <w:ilvl w:val="0"/>
                <w:numId w:val="14"/>
              </w:numPr>
              <w:spacing w:after="0" w:line="240" w:lineRule="auto"/>
              <w:rPr>
                <w:rFonts w:ascii="Helvetica" w:hAnsi="Helvetica"/>
              </w:rPr>
            </w:pPr>
            <w:r>
              <w:rPr>
                <w:rFonts w:ascii="Helvetica" w:hAnsi="Helvetica"/>
              </w:rPr>
              <w:t>Altro: ____________________________________</w:t>
            </w:r>
          </w:p>
          <w:p w14:paraId="641E318A" w14:textId="77777777" w:rsidR="009A7576" w:rsidRPr="00BC662D" w:rsidRDefault="009A7576" w:rsidP="004F12DB">
            <w:pPr>
              <w:pStyle w:val="Paragrafoelenco"/>
              <w:ind w:left="0"/>
              <w:rPr>
                <w:rFonts w:ascii="Helvetica" w:hAnsi="Helvetica"/>
              </w:rPr>
            </w:pPr>
          </w:p>
        </w:tc>
      </w:tr>
    </w:tbl>
    <w:p w14:paraId="67F4E77A" w14:textId="77777777" w:rsidR="009A7576" w:rsidRDefault="009A7576" w:rsidP="009A7576">
      <w:pPr>
        <w:rPr>
          <w:rFonts w:ascii="Helvetica" w:hAnsi="Helvetica"/>
          <w:lang w:val="en-US"/>
        </w:rPr>
      </w:pPr>
    </w:p>
    <w:p w14:paraId="3961218A" w14:textId="77777777" w:rsidR="009A7576" w:rsidRPr="00BC662D" w:rsidRDefault="009A7576" w:rsidP="009A7576">
      <w:pPr>
        <w:rPr>
          <w:rFonts w:ascii="Helvetica" w:hAnsi="Helvetica"/>
          <w:lang w:val="en-US"/>
        </w:rPr>
      </w:pPr>
    </w:p>
    <w:p w14:paraId="5E508C63" w14:textId="77777777" w:rsidR="009A7576" w:rsidRPr="004D33C3" w:rsidRDefault="009A7576" w:rsidP="009A7576">
      <w:pPr>
        <w:pStyle w:val="Paragrafoelenco"/>
        <w:numPr>
          <w:ilvl w:val="0"/>
          <w:numId w:val="11"/>
        </w:numPr>
        <w:spacing w:after="0" w:line="240" w:lineRule="auto"/>
        <w:ind w:hanging="720"/>
        <w:rPr>
          <w:rFonts w:ascii="Helvetica" w:hAnsi="Helvetica"/>
          <w:b/>
        </w:rPr>
      </w:pPr>
      <w:r w:rsidRPr="004D33C3">
        <w:rPr>
          <w:rFonts w:ascii="Helvetica" w:hAnsi="Helvetica"/>
          <w:b/>
        </w:rPr>
        <w:t>Sono servite maggiori informazioni riguardanti lo studio PEF? Da dove l’avete ottenute?</w:t>
      </w:r>
    </w:p>
    <w:tbl>
      <w:tblPr>
        <w:tblStyle w:val="Collegamentoipertestuale"/>
        <w:tblW w:w="0" w:type="auto"/>
        <w:tblInd w:w="-47" w:type="dxa"/>
        <w:tblLook w:val="04A0" w:firstRow="1" w:lastRow="0" w:firstColumn="1" w:lastColumn="0" w:noHBand="0" w:noVBand="1"/>
      </w:tblPr>
      <w:tblGrid>
        <w:gridCol w:w="1927"/>
        <w:gridCol w:w="7742"/>
      </w:tblGrid>
      <w:tr w:rsidR="009A7576" w:rsidRPr="00BC662D" w14:paraId="09645684" w14:textId="77777777" w:rsidTr="004F12DB">
        <w:tc>
          <w:tcPr>
            <w:tcW w:w="1927" w:type="dxa"/>
          </w:tcPr>
          <w:p w14:paraId="5326A953" w14:textId="77777777" w:rsidR="009A7576" w:rsidRPr="00BC662D" w:rsidRDefault="009A7576" w:rsidP="004F12DB">
            <w:pPr>
              <w:pStyle w:val="Paragrafoelenco"/>
              <w:ind w:left="0"/>
              <w:rPr>
                <w:rFonts w:ascii="Helvetica" w:hAnsi="Helvetica"/>
              </w:rPr>
            </w:pPr>
            <w:r w:rsidRPr="00BC662D">
              <w:rPr>
                <w:rFonts w:ascii="Helvetica" w:hAnsi="Helvetica"/>
              </w:rPr>
              <w:t>Note per l’intervistatore</w:t>
            </w:r>
          </w:p>
        </w:tc>
        <w:tc>
          <w:tcPr>
            <w:tcW w:w="7742" w:type="dxa"/>
          </w:tcPr>
          <w:p w14:paraId="0D3ABC8F" w14:textId="77777777" w:rsidR="009A7576" w:rsidRPr="00BC662D" w:rsidRDefault="009A7576" w:rsidP="004F12DB">
            <w:pPr>
              <w:pStyle w:val="Paragrafoelenco"/>
              <w:ind w:left="0"/>
              <w:rPr>
                <w:rFonts w:ascii="Helvetica" w:hAnsi="Helvetica"/>
              </w:rPr>
            </w:pPr>
            <w:r>
              <w:rPr>
                <w:rFonts w:ascii="Helvetica" w:hAnsi="Helvetica"/>
              </w:rPr>
              <w:t>P</w:t>
            </w:r>
            <w:r w:rsidRPr="00BC662D">
              <w:rPr>
                <w:rFonts w:ascii="Helvetica" w:hAnsi="Helvetica"/>
              </w:rPr>
              <w:t xml:space="preserve">er esempio da chi hanno ottenuto queste informazioni, come, quando, a che proposito. </w:t>
            </w:r>
            <w:r>
              <w:rPr>
                <w:rFonts w:ascii="Helvetica" w:hAnsi="Helvetica"/>
              </w:rPr>
              <w:t xml:space="preserve">Hanno consultato persone esterne? Hanno seguito convegni? </w:t>
            </w:r>
            <w:proofErr w:type="spellStart"/>
            <w:r>
              <w:rPr>
                <w:rFonts w:ascii="Helvetica" w:hAnsi="Helvetica"/>
              </w:rPr>
              <w:t>Ecc</w:t>
            </w:r>
            <w:proofErr w:type="spellEnd"/>
          </w:p>
          <w:p w14:paraId="2160608A" w14:textId="77777777" w:rsidR="009A7576" w:rsidRPr="00BC662D" w:rsidRDefault="009A7576" w:rsidP="004F12DB">
            <w:pPr>
              <w:pStyle w:val="Paragrafoelenco"/>
              <w:ind w:left="0"/>
              <w:rPr>
                <w:rFonts w:ascii="Helvetica" w:hAnsi="Helvetica"/>
              </w:rPr>
            </w:pPr>
            <w:r w:rsidRPr="00BC662D">
              <w:rPr>
                <w:rFonts w:ascii="Helvetica" w:hAnsi="Helvetica"/>
              </w:rPr>
              <w:t xml:space="preserve">Raccogliere evidenze, se possibile. </w:t>
            </w:r>
          </w:p>
        </w:tc>
      </w:tr>
      <w:tr w:rsidR="009A7576" w:rsidRPr="00BC662D" w14:paraId="15959BA7" w14:textId="77777777" w:rsidTr="004F12DB">
        <w:tc>
          <w:tcPr>
            <w:tcW w:w="1927" w:type="dxa"/>
          </w:tcPr>
          <w:p w14:paraId="6957CB42" w14:textId="77777777" w:rsidR="009A7576" w:rsidRPr="00BC662D" w:rsidRDefault="009A7576" w:rsidP="004F12DB">
            <w:pPr>
              <w:pStyle w:val="Paragrafoelenco"/>
              <w:ind w:left="0"/>
              <w:rPr>
                <w:rFonts w:ascii="Helvetica" w:hAnsi="Helvetica"/>
              </w:rPr>
            </w:pPr>
            <w:r w:rsidRPr="00BC662D">
              <w:rPr>
                <w:rFonts w:ascii="Helvetica" w:hAnsi="Helvetica"/>
              </w:rPr>
              <w:t>Risposta</w:t>
            </w:r>
          </w:p>
        </w:tc>
        <w:tc>
          <w:tcPr>
            <w:tcW w:w="7742" w:type="dxa"/>
          </w:tcPr>
          <w:p w14:paraId="681DA3DA" w14:textId="77777777" w:rsidR="009A7576" w:rsidRDefault="009A7576" w:rsidP="004F12DB">
            <w:pPr>
              <w:pStyle w:val="Paragrafoelenco"/>
              <w:ind w:left="0"/>
              <w:rPr>
                <w:rFonts w:ascii="Helvetica" w:hAnsi="Helvetica"/>
              </w:rPr>
            </w:pPr>
          </w:p>
          <w:p w14:paraId="5423CC38" w14:textId="77777777" w:rsidR="009A7576" w:rsidRDefault="009A7576" w:rsidP="004F12DB">
            <w:pPr>
              <w:pStyle w:val="Paragrafoelenco"/>
              <w:pBdr>
                <w:top w:val="single" w:sz="12" w:space="1" w:color="auto"/>
                <w:bottom w:val="single" w:sz="12" w:space="1" w:color="auto"/>
              </w:pBdr>
              <w:ind w:left="0"/>
              <w:rPr>
                <w:rFonts w:ascii="Helvetica" w:hAnsi="Helvetica"/>
              </w:rPr>
            </w:pPr>
          </w:p>
          <w:p w14:paraId="7C5E5B01" w14:textId="77777777" w:rsidR="009A7576" w:rsidRDefault="009A7576" w:rsidP="004F12DB">
            <w:pPr>
              <w:pStyle w:val="Paragrafoelenco"/>
              <w:pBdr>
                <w:bottom w:val="single" w:sz="12" w:space="1" w:color="auto"/>
                <w:between w:val="single" w:sz="12" w:space="1" w:color="auto"/>
              </w:pBdr>
              <w:ind w:left="0"/>
              <w:rPr>
                <w:rFonts w:ascii="Helvetica" w:hAnsi="Helvetica"/>
              </w:rPr>
            </w:pPr>
          </w:p>
          <w:p w14:paraId="4AD62D53" w14:textId="77777777" w:rsidR="009A7576" w:rsidRPr="00BC662D" w:rsidRDefault="009A7576" w:rsidP="004F12DB">
            <w:pPr>
              <w:pStyle w:val="Paragrafoelenco"/>
              <w:ind w:left="0"/>
              <w:rPr>
                <w:rFonts w:ascii="Helvetica" w:hAnsi="Helvetica"/>
              </w:rPr>
            </w:pPr>
          </w:p>
        </w:tc>
      </w:tr>
    </w:tbl>
    <w:p w14:paraId="2781089F" w14:textId="77777777" w:rsidR="009A7576" w:rsidRPr="00BC662D" w:rsidRDefault="009A7576" w:rsidP="009A7576">
      <w:pPr>
        <w:rPr>
          <w:rFonts w:ascii="Helvetica" w:hAnsi="Helvetica"/>
          <w:lang w:val="en-US"/>
        </w:rPr>
      </w:pPr>
    </w:p>
    <w:p w14:paraId="1C348305" w14:textId="77777777" w:rsidR="009A7576" w:rsidRPr="00BC662D" w:rsidRDefault="009A7576" w:rsidP="009A7576">
      <w:pPr>
        <w:rPr>
          <w:rFonts w:ascii="Helvetica" w:hAnsi="Helvetica"/>
          <w:lang w:val="en-US"/>
        </w:rPr>
      </w:pPr>
    </w:p>
    <w:p w14:paraId="259326B1" w14:textId="77777777" w:rsidR="009A7576" w:rsidRPr="00BC662D" w:rsidRDefault="009A7576" w:rsidP="009A7576">
      <w:pPr>
        <w:rPr>
          <w:rFonts w:ascii="Helvetica" w:hAnsi="Helvetica"/>
          <w:lang w:val="en-US"/>
        </w:rPr>
      </w:pPr>
    </w:p>
    <w:p w14:paraId="19401FE8" w14:textId="77777777" w:rsidR="009A7576" w:rsidRDefault="009A7576" w:rsidP="009A7576">
      <w:pPr>
        <w:jc w:val="center"/>
        <w:rPr>
          <w:rFonts w:ascii="Helvetica" w:hAnsi="Helvetica"/>
          <w:sz w:val="22"/>
          <w:szCs w:val="22"/>
          <w:lang w:val="en-US"/>
        </w:rPr>
      </w:pPr>
      <w:r>
        <w:rPr>
          <w:rFonts w:ascii="Helvetica" w:hAnsi="Helvetica"/>
        </w:rPr>
        <w:br w:type="page"/>
      </w:r>
      <w:r>
        <w:rPr>
          <w:rFonts w:ascii="Helvetica" w:hAnsi="Helvetica"/>
          <w:sz w:val="22"/>
          <w:szCs w:val="22"/>
          <w:lang w:val="en-US"/>
        </w:rPr>
        <w:lastRenderedPageBreak/>
        <w:t xml:space="preserve"> </w:t>
      </w:r>
    </w:p>
    <w:p w14:paraId="4C14C552" w14:textId="77777777" w:rsidR="009A7576" w:rsidRPr="00453812" w:rsidRDefault="009A7576" w:rsidP="009A7576">
      <w:pPr>
        <w:jc w:val="center"/>
        <w:rPr>
          <w:rFonts w:ascii="Helvetica" w:eastAsiaTheme="majorEastAsia" w:hAnsi="Helvetica" w:cstheme="majorBidi"/>
          <w:caps/>
          <w:color w:val="4F81BD" w:themeColor="accent1"/>
          <w:sz w:val="72"/>
          <w:szCs w:val="72"/>
        </w:rPr>
      </w:pPr>
      <w:r>
        <w:rPr>
          <w:rFonts w:ascii="Helvetica" w:eastAsiaTheme="majorEastAsia" w:hAnsi="Helvetica" w:cstheme="majorBidi"/>
          <w:caps/>
          <w:color w:val="4F81BD" w:themeColor="accent1"/>
          <w:sz w:val="72"/>
          <w:szCs w:val="72"/>
        </w:rPr>
        <w:t>Scheda 4</w:t>
      </w:r>
    </w:p>
    <w:p w14:paraId="53E2C3EA" w14:textId="77777777" w:rsidR="009A7576" w:rsidRPr="00975838" w:rsidRDefault="009A7576" w:rsidP="009A7576">
      <w:pPr>
        <w:jc w:val="center"/>
        <w:rPr>
          <w:rFonts w:ascii="Helvetica" w:eastAsiaTheme="majorEastAsia" w:hAnsi="Helvetica" w:cstheme="majorBidi"/>
          <w:caps/>
          <w:color w:val="4F81BD" w:themeColor="accent1"/>
          <w:sz w:val="36"/>
          <w:szCs w:val="36"/>
        </w:rPr>
      </w:pPr>
      <w:r w:rsidRPr="00453812">
        <w:rPr>
          <w:rFonts w:ascii="Helvetica" w:eastAsiaTheme="majorEastAsia" w:hAnsi="Helvetica" w:cstheme="majorBidi"/>
          <w:caps/>
          <w:color w:val="4F81BD" w:themeColor="accent1"/>
          <w:sz w:val="36"/>
          <w:szCs w:val="36"/>
        </w:rPr>
        <w:t xml:space="preserve">Momento di </w:t>
      </w:r>
      <w:r w:rsidRPr="00975838">
        <w:rPr>
          <w:rFonts w:ascii="Helvetica" w:eastAsiaTheme="majorEastAsia" w:hAnsi="Helvetica" w:cstheme="majorBidi"/>
          <w:caps/>
          <w:color w:val="4F81BD" w:themeColor="accent1"/>
          <w:sz w:val="36"/>
          <w:szCs w:val="36"/>
        </w:rPr>
        <w:t xml:space="preserve">distribuzione: DA COMPILARE ENTRO 1 MESE </w:t>
      </w:r>
      <w:r>
        <w:rPr>
          <w:rFonts w:ascii="Helvetica" w:eastAsiaTheme="majorEastAsia" w:hAnsi="Helvetica" w:cstheme="majorBidi"/>
          <w:caps/>
          <w:color w:val="4F81BD" w:themeColor="accent1"/>
          <w:sz w:val="36"/>
          <w:szCs w:val="36"/>
        </w:rPr>
        <w:t xml:space="preserve">dalla </w:t>
      </w:r>
      <w:commentRangeStart w:id="7"/>
      <w:r>
        <w:rPr>
          <w:rFonts w:ascii="Helvetica" w:eastAsiaTheme="majorEastAsia" w:hAnsi="Helvetica" w:cstheme="majorBidi"/>
          <w:caps/>
          <w:color w:val="4F81BD" w:themeColor="accent1"/>
          <w:sz w:val="36"/>
          <w:szCs w:val="36"/>
        </w:rPr>
        <w:t>fine della prima PEF</w:t>
      </w:r>
      <w:commentRangeEnd w:id="7"/>
      <w:r>
        <w:rPr>
          <w:rStyle w:val="Rimandocommento"/>
          <w:rFonts w:asciiTheme="minorHAnsi" w:hAnsiTheme="minorHAnsi" w:cstheme="minorBidi"/>
          <w:lang w:val="en-GB" w:eastAsia="en-US"/>
        </w:rPr>
        <w:commentReference w:id="7"/>
      </w:r>
    </w:p>
    <w:p w14:paraId="3D82BBC7" w14:textId="77777777" w:rsidR="009A7576" w:rsidRPr="00BC662D" w:rsidRDefault="009A7576" w:rsidP="009A7576">
      <w:pPr>
        <w:rPr>
          <w:rFonts w:ascii="Helvetica" w:hAnsi="Helvetica"/>
        </w:rPr>
      </w:pPr>
    </w:p>
    <w:p w14:paraId="5B6A9DFA" w14:textId="77777777" w:rsidR="009A7576" w:rsidRPr="00BC662D" w:rsidRDefault="009A7576" w:rsidP="009A7576">
      <w:pPr>
        <w:rPr>
          <w:rFonts w:ascii="Helvetica" w:hAnsi="Helvetica"/>
        </w:rPr>
      </w:pPr>
    </w:p>
    <w:p w14:paraId="243B741C" w14:textId="77777777" w:rsidR="009A7576" w:rsidRPr="00BC662D" w:rsidRDefault="009A7576" w:rsidP="009A7576">
      <w:pPr>
        <w:rPr>
          <w:rFonts w:ascii="Helvetica" w:hAnsi="Helvetica"/>
        </w:rPr>
      </w:pPr>
      <w:r w:rsidRPr="00BC662D">
        <w:rPr>
          <w:rFonts w:ascii="Helvetica" w:hAnsi="Helvetica"/>
        </w:rPr>
        <w:t>Data di quando è stato compilato il questionario</w:t>
      </w:r>
    </w:p>
    <w:tbl>
      <w:tblPr>
        <w:tblStyle w:val="Collegamentoipertestuale"/>
        <w:tblW w:w="0" w:type="auto"/>
        <w:tblLook w:val="04A0" w:firstRow="1" w:lastRow="0" w:firstColumn="1" w:lastColumn="0" w:noHBand="0" w:noVBand="1"/>
      </w:tblPr>
      <w:tblGrid>
        <w:gridCol w:w="9622"/>
      </w:tblGrid>
      <w:tr w:rsidR="009A7576" w:rsidRPr="00BC662D" w14:paraId="5ACEBAF8" w14:textId="77777777" w:rsidTr="004F12DB">
        <w:tc>
          <w:tcPr>
            <w:tcW w:w="9622" w:type="dxa"/>
          </w:tcPr>
          <w:p w14:paraId="17E22C6B" w14:textId="77777777" w:rsidR="009A7576" w:rsidRPr="00BC662D" w:rsidRDefault="009A7576" w:rsidP="004F12DB">
            <w:pPr>
              <w:rPr>
                <w:rFonts w:ascii="Helvetica" w:hAnsi="Helvetica"/>
              </w:rPr>
            </w:pPr>
          </w:p>
        </w:tc>
      </w:tr>
    </w:tbl>
    <w:p w14:paraId="47E79B7A" w14:textId="77777777" w:rsidR="009A7576" w:rsidRPr="00BC662D" w:rsidRDefault="009A7576" w:rsidP="009A7576">
      <w:pPr>
        <w:rPr>
          <w:rFonts w:ascii="Helvetica" w:hAnsi="Helvetica"/>
        </w:rPr>
      </w:pPr>
    </w:p>
    <w:p w14:paraId="1B4479EE" w14:textId="77777777" w:rsidR="009A7576" w:rsidRPr="00BC662D" w:rsidRDefault="009A7576" w:rsidP="009A7576">
      <w:pPr>
        <w:rPr>
          <w:rFonts w:ascii="Helvetica" w:hAnsi="Helvetica"/>
        </w:rPr>
      </w:pPr>
      <w:r w:rsidRPr="00BC662D">
        <w:rPr>
          <w:rFonts w:ascii="Helvetica" w:hAnsi="Helvetica"/>
        </w:rPr>
        <w:t>Nome dell’azienda</w:t>
      </w:r>
    </w:p>
    <w:tbl>
      <w:tblPr>
        <w:tblStyle w:val="Collegamentoipertestuale"/>
        <w:tblW w:w="0" w:type="auto"/>
        <w:tblLook w:val="04A0" w:firstRow="1" w:lastRow="0" w:firstColumn="1" w:lastColumn="0" w:noHBand="0" w:noVBand="1"/>
      </w:tblPr>
      <w:tblGrid>
        <w:gridCol w:w="9622"/>
      </w:tblGrid>
      <w:tr w:rsidR="009A7576" w:rsidRPr="00BC662D" w14:paraId="66E21045" w14:textId="77777777" w:rsidTr="004F12DB">
        <w:tc>
          <w:tcPr>
            <w:tcW w:w="9622" w:type="dxa"/>
          </w:tcPr>
          <w:p w14:paraId="2D065470" w14:textId="77777777" w:rsidR="009A7576" w:rsidRPr="00BC662D" w:rsidRDefault="009A7576" w:rsidP="004F12DB">
            <w:pPr>
              <w:rPr>
                <w:rFonts w:ascii="Helvetica" w:hAnsi="Helvetica"/>
              </w:rPr>
            </w:pPr>
          </w:p>
        </w:tc>
      </w:tr>
    </w:tbl>
    <w:p w14:paraId="09972121" w14:textId="77777777" w:rsidR="009A7576" w:rsidRPr="008F33E0" w:rsidRDefault="009A7576" w:rsidP="009A7576">
      <w:pPr>
        <w:rPr>
          <w:rFonts w:ascii="Cambria" w:hAnsi="Cambria"/>
          <w:sz w:val="40"/>
          <w:szCs w:val="40"/>
        </w:rPr>
      </w:pPr>
    </w:p>
    <w:p w14:paraId="05DE9E59" w14:textId="77777777" w:rsidR="009A7576" w:rsidRPr="00F744F3" w:rsidRDefault="009A7576" w:rsidP="009A7576">
      <w:pPr>
        <w:pStyle w:val="Paragrafoelenco"/>
        <w:numPr>
          <w:ilvl w:val="0"/>
          <w:numId w:val="21"/>
        </w:numPr>
        <w:spacing w:after="0" w:line="240" w:lineRule="auto"/>
        <w:ind w:hanging="720"/>
        <w:rPr>
          <w:rFonts w:ascii="Helvetica" w:hAnsi="Helvetica"/>
          <w:b/>
        </w:rPr>
      </w:pPr>
      <w:r w:rsidRPr="00F744F3">
        <w:rPr>
          <w:rFonts w:ascii="Helvetica" w:hAnsi="Helvetica"/>
          <w:b/>
        </w:rPr>
        <w:t>Quali sono state le sue prime reazioni ai risultati della PEF?</w:t>
      </w:r>
    </w:p>
    <w:p w14:paraId="486D6804" w14:textId="77777777" w:rsidR="009A7576" w:rsidRPr="00F744F3" w:rsidRDefault="009A7576" w:rsidP="009A7576">
      <w:pPr>
        <w:pStyle w:val="Paragrafoelenco"/>
        <w:rPr>
          <w:rFonts w:ascii="Helvetica" w:hAnsi="Helvetica"/>
          <w:b/>
        </w:rPr>
      </w:pPr>
      <w:r w:rsidRPr="00F744F3">
        <w:rPr>
          <w:rFonts w:ascii="Helvetica" w:hAnsi="Helvetica"/>
          <w:b/>
        </w:rPr>
        <w:t>E dei suoi colleghi più stretti?</w:t>
      </w:r>
    </w:p>
    <w:tbl>
      <w:tblPr>
        <w:tblStyle w:val="Collegamentoipertestuale"/>
        <w:tblW w:w="0" w:type="auto"/>
        <w:tblInd w:w="-47" w:type="dxa"/>
        <w:tblLook w:val="04A0" w:firstRow="1" w:lastRow="0" w:firstColumn="1" w:lastColumn="0" w:noHBand="0" w:noVBand="1"/>
      </w:tblPr>
      <w:tblGrid>
        <w:gridCol w:w="1927"/>
        <w:gridCol w:w="7742"/>
      </w:tblGrid>
      <w:tr w:rsidR="009A7576" w:rsidRPr="00D42884" w14:paraId="61B16151" w14:textId="77777777" w:rsidTr="004F12DB">
        <w:tc>
          <w:tcPr>
            <w:tcW w:w="1927" w:type="dxa"/>
          </w:tcPr>
          <w:p w14:paraId="283C3753" w14:textId="77777777" w:rsidR="009A7576" w:rsidRPr="00F744F3" w:rsidRDefault="009A7576" w:rsidP="004F12DB">
            <w:pPr>
              <w:pStyle w:val="Paragrafoelenco"/>
              <w:ind w:left="0"/>
              <w:rPr>
                <w:rFonts w:ascii="Helvetica" w:hAnsi="Helvetica"/>
                <w:b/>
              </w:rPr>
            </w:pPr>
            <w:r w:rsidRPr="00F744F3">
              <w:rPr>
                <w:rFonts w:ascii="Helvetica" w:hAnsi="Helvetica"/>
                <w:b/>
              </w:rPr>
              <w:t>Note per l’intervistatore</w:t>
            </w:r>
          </w:p>
        </w:tc>
        <w:tc>
          <w:tcPr>
            <w:tcW w:w="7742" w:type="dxa"/>
          </w:tcPr>
          <w:p w14:paraId="292324C6" w14:textId="77777777" w:rsidR="009A7576" w:rsidRPr="00D42884" w:rsidRDefault="009A7576" w:rsidP="004F12DB">
            <w:pPr>
              <w:pStyle w:val="Paragrafoelenco"/>
              <w:ind w:left="0"/>
              <w:rPr>
                <w:rFonts w:ascii="Helvetica" w:hAnsi="Helvetica"/>
              </w:rPr>
            </w:pPr>
            <w:r w:rsidRPr="00D42884">
              <w:rPr>
                <w:rFonts w:ascii="Helvetica" w:hAnsi="Helvetica"/>
              </w:rPr>
              <w:t>Cerca di capire co</w:t>
            </w:r>
            <w:r>
              <w:rPr>
                <w:rFonts w:ascii="Helvetica" w:hAnsi="Helvetica"/>
              </w:rPr>
              <w:t xml:space="preserve">me ha reagito in primo luogo colui che ha avuto l’idea di condurre la PEF </w:t>
            </w:r>
            <w:r w:rsidRPr="00D42884">
              <w:rPr>
                <w:rFonts w:ascii="Helvetica" w:hAnsi="Helvetica"/>
              </w:rPr>
              <w:t>e successivamente i membri della sua unità</w:t>
            </w:r>
            <w:r>
              <w:rPr>
                <w:rFonts w:ascii="Helvetica" w:hAnsi="Helvetica"/>
              </w:rPr>
              <w:t xml:space="preserve"> o collaboratori più stretti</w:t>
            </w:r>
            <w:r w:rsidRPr="00D42884">
              <w:rPr>
                <w:rFonts w:ascii="Helvetica" w:hAnsi="Helvetica"/>
              </w:rPr>
              <w:t>.</w:t>
            </w:r>
          </w:p>
          <w:p w14:paraId="44468D8E" w14:textId="77777777" w:rsidR="009A7576" w:rsidRPr="002606E5" w:rsidRDefault="009A7576" w:rsidP="004F12DB">
            <w:pPr>
              <w:rPr>
                <w:rFonts w:ascii="Helvetica" w:hAnsi="Helvetica"/>
              </w:rPr>
            </w:pPr>
          </w:p>
        </w:tc>
      </w:tr>
    </w:tbl>
    <w:p w14:paraId="6CEF4D5E" w14:textId="77777777" w:rsidR="009A7576" w:rsidRDefault="009A7576" w:rsidP="009A7576">
      <w:pPr>
        <w:rPr>
          <w:rFonts w:ascii="Helvetica" w:hAnsi="Helvetica"/>
          <w:sz w:val="22"/>
          <w:szCs w:val="22"/>
          <w:lang w:eastAsia="de-AT"/>
        </w:rPr>
      </w:pPr>
    </w:p>
    <w:p w14:paraId="33781366" w14:textId="77777777" w:rsidR="009A7576" w:rsidRPr="005E18FD" w:rsidRDefault="009A7576" w:rsidP="009A7576">
      <w:pPr>
        <w:pStyle w:val="Paragrafoelenco"/>
        <w:numPr>
          <w:ilvl w:val="0"/>
          <w:numId w:val="50"/>
        </w:numPr>
        <w:spacing w:after="0" w:line="240" w:lineRule="auto"/>
        <w:rPr>
          <w:rFonts w:ascii="Helvetica" w:hAnsi="Helvetica"/>
        </w:rPr>
      </w:pPr>
      <w:r w:rsidRPr="00F744F3">
        <w:rPr>
          <w:rFonts w:ascii="Helvetica" w:hAnsi="Helvetica"/>
          <w:b/>
        </w:rPr>
        <w:t xml:space="preserve">A) Risposta </w:t>
      </w:r>
      <w:proofErr w:type="gramStart"/>
      <w:r w:rsidRPr="00F744F3">
        <w:rPr>
          <w:rFonts w:ascii="Helvetica" w:hAnsi="Helvetica"/>
          <w:b/>
        </w:rPr>
        <w:t>aperta:</w:t>
      </w:r>
      <w:r w:rsidRPr="005E18FD">
        <w:rPr>
          <w:rFonts w:ascii="Helvetica" w:hAnsi="Helvetica"/>
        </w:rPr>
        <w:t xml:space="preserve"> </w:t>
      </w:r>
      <w:r>
        <w:rPr>
          <w:rFonts w:ascii="Helvetica" w:hAnsi="Helvetica"/>
        </w:rPr>
        <w:t xml:space="preserve"> _</w:t>
      </w:r>
      <w:proofErr w:type="gramEnd"/>
      <w:r>
        <w:rPr>
          <w:rFonts w:ascii="Helvetica" w:hAnsi="Helvetica"/>
        </w:rPr>
        <w:t>__________</w:t>
      </w:r>
      <w:r w:rsidRPr="005E18FD">
        <w:rPr>
          <w:rFonts w:ascii="Helvetica" w:hAnsi="Helvetica"/>
        </w:rPr>
        <w:t>________________________________</w:t>
      </w:r>
      <w:r>
        <w:rPr>
          <w:rFonts w:ascii="Helvetica" w:hAnsi="Helvetica"/>
        </w:rPr>
        <w:t>_______________________</w:t>
      </w:r>
    </w:p>
    <w:p w14:paraId="208CFA76" w14:textId="77777777" w:rsidR="009A7576" w:rsidRPr="00590589" w:rsidRDefault="009A7576" w:rsidP="009A7576">
      <w:pPr>
        <w:ind w:left="360"/>
        <w:contextualSpacing/>
      </w:pPr>
      <w:r>
        <w:rPr>
          <w:rFonts w:ascii="Helvetica" w:hAnsi="Helvetica"/>
        </w:rPr>
        <w:t xml:space="preserve">     ___</w:t>
      </w:r>
      <w:r w:rsidRPr="00590589">
        <w:rPr>
          <w:rFonts w:ascii="Helvetica" w:hAnsi="Helvetica"/>
        </w:rPr>
        <w:t>___________________________________</w:t>
      </w:r>
      <w:r>
        <w:rPr>
          <w:rFonts w:ascii="Helvetica" w:hAnsi="Helvetica"/>
        </w:rPr>
        <w:t>____________________________</w:t>
      </w:r>
    </w:p>
    <w:p w14:paraId="5B714281" w14:textId="77777777" w:rsidR="009A7576" w:rsidRPr="002606E5" w:rsidRDefault="009A7576" w:rsidP="009A7576">
      <w:pPr>
        <w:rPr>
          <w:rFonts w:ascii="Helvetica" w:hAnsi="Helvetica"/>
        </w:rPr>
      </w:pPr>
      <w:r>
        <w:rPr>
          <w:rFonts w:ascii="Helvetica" w:hAnsi="Helvetica"/>
        </w:rPr>
        <w:t xml:space="preserve">          </w:t>
      </w:r>
      <w:r w:rsidRPr="002606E5">
        <w:rPr>
          <w:rFonts w:ascii="Helvetica" w:hAnsi="Helvetica"/>
        </w:rPr>
        <w:t>___________________________________</w:t>
      </w:r>
      <w:r>
        <w:rPr>
          <w:rFonts w:ascii="Helvetica" w:hAnsi="Helvetica"/>
        </w:rPr>
        <w:t>________________________________</w:t>
      </w:r>
    </w:p>
    <w:p w14:paraId="23112D33" w14:textId="77777777" w:rsidR="009A7576" w:rsidRPr="002606E5" w:rsidRDefault="009A7576" w:rsidP="009A7576">
      <w:pPr>
        <w:rPr>
          <w:rFonts w:asciiTheme="minorHAnsi" w:hAnsiTheme="minorHAnsi" w:cstheme="minorBidi"/>
          <w:lang w:eastAsia="en-US"/>
        </w:rPr>
      </w:pPr>
      <w:r>
        <w:rPr>
          <w:rFonts w:ascii="Helvetica" w:hAnsi="Helvetica"/>
        </w:rPr>
        <w:t xml:space="preserve">          ___________________________________________________________________</w:t>
      </w:r>
    </w:p>
    <w:p w14:paraId="64FFCB4D" w14:textId="77777777" w:rsidR="009A7576" w:rsidRDefault="009A7576" w:rsidP="009A7576">
      <w:pPr>
        <w:pStyle w:val="Paragrafoelenco"/>
        <w:ind w:left="0"/>
        <w:rPr>
          <w:rFonts w:ascii="Helvetica" w:hAnsi="Helvetica"/>
        </w:rPr>
      </w:pPr>
    </w:p>
    <w:p w14:paraId="442737A4" w14:textId="77777777" w:rsidR="009A7576" w:rsidRPr="00590589" w:rsidRDefault="009A7576" w:rsidP="009A7576">
      <w:pPr>
        <w:pStyle w:val="Paragrafoelenco"/>
        <w:ind w:left="0"/>
        <w:rPr>
          <w:rFonts w:ascii="Helvetica" w:hAnsi="Helvetica"/>
        </w:rPr>
      </w:pPr>
    </w:p>
    <w:p w14:paraId="2F8E7348" w14:textId="77777777" w:rsidR="009A7576" w:rsidRPr="00FB6CC2" w:rsidRDefault="009A7576" w:rsidP="009A7576">
      <w:pPr>
        <w:pStyle w:val="Paragrafoelenco"/>
        <w:numPr>
          <w:ilvl w:val="0"/>
          <w:numId w:val="51"/>
        </w:numPr>
        <w:spacing w:after="0" w:line="240" w:lineRule="auto"/>
        <w:rPr>
          <w:rFonts w:ascii="Helvetica" w:hAnsi="Helvetica"/>
          <w:b/>
        </w:rPr>
      </w:pPr>
      <w:r w:rsidRPr="00F744F3">
        <w:rPr>
          <w:rFonts w:ascii="Helvetica" w:hAnsi="Helvetica"/>
          <w:b/>
        </w:rPr>
        <w:t>B) Per riassumere, tra le reazioni del manager, vi sono:</w:t>
      </w:r>
    </w:p>
    <w:p w14:paraId="06E96FCB" w14:textId="77777777" w:rsidR="009A7576" w:rsidRPr="002606E5" w:rsidRDefault="009A7576" w:rsidP="009A7576">
      <w:pPr>
        <w:pStyle w:val="Paragrafoelenco"/>
        <w:numPr>
          <w:ilvl w:val="0"/>
          <w:numId w:val="49"/>
        </w:numPr>
        <w:spacing w:after="0" w:line="240" w:lineRule="auto"/>
        <w:rPr>
          <w:rFonts w:ascii="Helvetica" w:hAnsi="Helvetica"/>
        </w:rPr>
      </w:pPr>
      <w:r w:rsidRPr="002606E5">
        <w:rPr>
          <w:rFonts w:ascii="Helvetica" w:hAnsi="Helvetica"/>
        </w:rPr>
        <w:t xml:space="preserve">Organizzare una o più riunioni </w:t>
      </w:r>
      <w:r w:rsidRPr="002606E5">
        <w:rPr>
          <w:rFonts w:ascii="Helvetica" w:hAnsi="Helvetica"/>
          <w:i/>
        </w:rPr>
        <w:t>formali</w:t>
      </w:r>
      <w:r>
        <w:rPr>
          <w:rFonts w:ascii="Helvetica" w:hAnsi="Helvetica"/>
        </w:rPr>
        <w:t xml:space="preserve"> con le figure aziendali principali della sua azienda per </w:t>
      </w:r>
      <w:r w:rsidRPr="002606E5">
        <w:rPr>
          <w:rFonts w:ascii="Helvetica" w:hAnsi="Helvetica"/>
        </w:rPr>
        <w:t>discutere i risultati della PEF</w:t>
      </w:r>
    </w:p>
    <w:p w14:paraId="44728208" w14:textId="77777777" w:rsidR="009A7576" w:rsidRDefault="009A7576" w:rsidP="009A7576">
      <w:pPr>
        <w:pStyle w:val="Paragrafoelenco"/>
        <w:numPr>
          <w:ilvl w:val="0"/>
          <w:numId w:val="49"/>
        </w:numPr>
        <w:spacing w:after="0" w:line="240" w:lineRule="auto"/>
        <w:rPr>
          <w:rFonts w:ascii="Helvetica" w:hAnsi="Helvetica"/>
        </w:rPr>
      </w:pPr>
      <w:r w:rsidRPr="002606E5">
        <w:rPr>
          <w:rFonts w:ascii="Helvetica" w:hAnsi="Helvetica"/>
        </w:rPr>
        <w:t xml:space="preserve">Discutere in modo </w:t>
      </w:r>
      <w:r w:rsidRPr="002606E5">
        <w:rPr>
          <w:rFonts w:ascii="Helvetica" w:hAnsi="Helvetica"/>
          <w:i/>
        </w:rPr>
        <w:t>informale</w:t>
      </w:r>
      <w:r>
        <w:rPr>
          <w:rFonts w:ascii="Helvetica" w:hAnsi="Helvetica"/>
        </w:rPr>
        <w:t xml:space="preserve"> con le figure aziendali principali della sua azienda</w:t>
      </w:r>
      <w:r w:rsidRPr="002606E5">
        <w:rPr>
          <w:rFonts w:ascii="Helvetica" w:hAnsi="Helvetica"/>
        </w:rPr>
        <w:t xml:space="preserve"> i risultati della PEF</w:t>
      </w:r>
    </w:p>
    <w:p w14:paraId="77F34B17" w14:textId="77777777" w:rsidR="009A7576" w:rsidRDefault="009A7576" w:rsidP="009A7576">
      <w:pPr>
        <w:pStyle w:val="Paragrafoelenco"/>
        <w:numPr>
          <w:ilvl w:val="0"/>
          <w:numId w:val="49"/>
        </w:numPr>
        <w:spacing w:after="0" w:line="240" w:lineRule="auto"/>
        <w:rPr>
          <w:rFonts w:ascii="Helvetica" w:hAnsi="Helvetica"/>
        </w:rPr>
      </w:pPr>
      <w:r w:rsidRPr="002606E5">
        <w:rPr>
          <w:rFonts w:ascii="Helvetica" w:hAnsi="Helvetica"/>
        </w:rPr>
        <w:t xml:space="preserve">Organizzare una o più riunioni con i </w:t>
      </w:r>
      <w:r>
        <w:rPr>
          <w:rFonts w:ascii="Helvetica" w:hAnsi="Helvetica"/>
        </w:rPr>
        <w:t xml:space="preserve">responsabili aziendali </w:t>
      </w:r>
      <w:r w:rsidRPr="002606E5">
        <w:rPr>
          <w:rFonts w:ascii="Helvetica" w:hAnsi="Helvetica"/>
        </w:rPr>
        <w:t>per discutere i risultati della PEF</w:t>
      </w:r>
      <w:r>
        <w:rPr>
          <w:rFonts w:ascii="Helvetica" w:hAnsi="Helvetica"/>
        </w:rPr>
        <w:t xml:space="preserve"> e figure esterne</w:t>
      </w:r>
    </w:p>
    <w:p w14:paraId="4B94978F" w14:textId="77777777" w:rsidR="009A7576" w:rsidRPr="002606E5" w:rsidRDefault="009A7576" w:rsidP="009A7576">
      <w:pPr>
        <w:pStyle w:val="Paragrafoelenco"/>
        <w:numPr>
          <w:ilvl w:val="0"/>
          <w:numId w:val="49"/>
        </w:numPr>
        <w:spacing w:after="0" w:line="240" w:lineRule="auto"/>
        <w:rPr>
          <w:rFonts w:ascii="Helvetica" w:hAnsi="Helvetica"/>
        </w:rPr>
      </w:pPr>
      <w:r>
        <w:rPr>
          <w:rFonts w:ascii="Helvetica" w:hAnsi="Helvetica"/>
          <w:highlight w:val="yellow"/>
        </w:rPr>
        <w:t>Rendersi disponibile qualora altre figure aziendali cercassero il suo aiuto e supporto</w:t>
      </w:r>
    </w:p>
    <w:p w14:paraId="1E871980" w14:textId="77777777" w:rsidR="009A7576" w:rsidRPr="002606E5" w:rsidRDefault="009A7576" w:rsidP="009A7576">
      <w:pPr>
        <w:pStyle w:val="Paragrafoelenco"/>
        <w:numPr>
          <w:ilvl w:val="0"/>
          <w:numId w:val="49"/>
        </w:numPr>
        <w:spacing w:after="0" w:line="240" w:lineRule="auto"/>
        <w:rPr>
          <w:rFonts w:ascii="Helvetica" w:hAnsi="Helvetica"/>
        </w:rPr>
      </w:pPr>
      <w:proofErr w:type="gramStart"/>
      <w:r w:rsidRPr="002606E5">
        <w:rPr>
          <w:rFonts w:ascii="Helvetica" w:hAnsi="Helvetica"/>
        </w:rPr>
        <w:t>Altro:_</w:t>
      </w:r>
      <w:proofErr w:type="gramEnd"/>
      <w:r w:rsidRPr="002606E5">
        <w:rPr>
          <w:rFonts w:ascii="Helvetica" w:hAnsi="Helvetica"/>
        </w:rPr>
        <w:t>____________________________________</w:t>
      </w:r>
      <w:r>
        <w:rPr>
          <w:rFonts w:ascii="Helvetica" w:hAnsi="Helvetica"/>
        </w:rPr>
        <w:t>_________________________</w:t>
      </w:r>
    </w:p>
    <w:p w14:paraId="3FEA0117" w14:textId="77777777" w:rsidR="009A7576" w:rsidRPr="00590589" w:rsidRDefault="009A7576" w:rsidP="009A7576">
      <w:pPr>
        <w:ind w:left="720"/>
        <w:contextualSpacing/>
        <w:rPr>
          <w:rFonts w:ascii="Helvetica" w:hAnsi="Helvetica"/>
        </w:rPr>
      </w:pPr>
      <w:r w:rsidRPr="00590589">
        <w:rPr>
          <w:rFonts w:ascii="Helvetica" w:hAnsi="Helvetica"/>
        </w:rPr>
        <w:t>_________________________________________</w:t>
      </w:r>
      <w:r>
        <w:rPr>
          <w:rFonts w:ascii="Helvetica" w:hAnsi="Helvetica"/>
        </w:rPr>
        <w:t>_________________________</w:t>
      </w:r>
    </w:p>
    <w:p w14:paraId="0F38B509" w14:textId="77777777" w:rsidR="009A7576" w:rsidRDefault="009A7576" w:rsidP="009A7576">
      <w:pPr>
        <w:rPr>
          <w:rFonts w:asciiTheme="minorHAnsi" w:hAnsiTheme="minorHAnsi" w:cstheme="minorBidi"/>
          <w:lang w:val="en-GB" w:eastAsia="en-US"/>
        </w:rPr>
      </w:pPr>
      <w:r>
        <w:rPr>
          <w:rFonts w:ascii="Helvetica" w:hAnsi="Helvetica"/>
        </w:rPr>
        <w:t xml:space="preserve">           __________________________________________________________________</w:t>
      </w:r>
    </w:p>
    <w:p w14:paraId="0D85E068" w14:textId="77777777" w:rsidR="009A7576" w:rsidRDefault="009A7576" w:rsidP="009A7576">
      <w:pPr>
        <w:rPr>
          <w:rFonts w:ascii="Helvetica" w:hAnsi="Helvetica"/>
        </w:rPr>
      </w:pPr>
      <w:r w:rsidRPr="00FB6CC2">
        <w:rPr>
          <w:rFonts w:ascii="Helvetica" w:hAnsi="Helvetica"/>
          <w:b/>
        </w:rPr>
        <w:t>Nota Bene</w:t>
      </w:r>
      <w:r w:rsidRPr="00590589">
        <w:rPr>
          <w:rFonts w:ascii="Helvetica" w:hAnsi="Helvetica"/>
        </w:rPr>
        <w:t>: la lista sopra non è esaustiva, quindi gentilmente descrivete le vostre reazioni anche in poche parole, se diverse da quelle sopra. Molteplici</w:t>
      </w:r>
      <w:r>
        <w:rPr>
          <w:rFonts w:ascii="Helvetica" w:hAnsi="Helvetica"/>
        </w:rPr>
        <w:t xml:space="preserve"> risposte possono essere scelte</w:t>
      </w:r>
    </w:p>
    <w:p w14:paraId="63FEA9DB" w14:textId="77777777" w:rsidR="009A7576" w:rsidRPr="00590589" w:rsidRDefault="009A7576" w:rsidP="009A7576">
      <w:pPr>
        <w:pStyle w:val="Paragrafoelenco"/>
        <w:ind w:left="0"/>
        <w:rPr>
          <w:rFonts w:ascii="Helvetica" w:hAnsi="Helvetica"/>
        </w:rPr>
      </w:pPr>
    </w:p>
    <w:p w14:paraId="3BC7199D" w14:textId="77777777" w:rsidR="009A7576" w:rsidRPr="00F744F3" w:rsidRDefault="009A7576" w:rsidP="009A7576">
      <w:pPr>
        <w:pStyle w:val="Paragrafoelenco"/>
        <w:numPr>
          <w:ilvl w:val="0"/>
          <w:numId w:val="52"/>
        </w:numPr>
        <w:spacing w:after="0" w:line="240" w:lineRule="auto"/>
        <w:rPr>
          <w:rFonts w:ascii="Helvetica" w:hAnsi="Helvetica"/>
          <w:b/>
        </w:rPr>
      </w:pPr>
      <w:r w:rsidRPr="00F744F3">
        <w:rPr>
          <w:rFonts w:ascii="Helvetica" w:hAnsi="Helvetica"/>
          <w:b/>
        </w:rPr>
        <w:t>C) Descriva da 1 a 5 quanto i risultati della PEF erano attesi/prevedibili</w:t>
      </w:r>
    </w:p>
    <w:p w14:paraId="602E7AD1" w14:textId="77777777" w:rsidR="009A7576" w:rsidRDefault="009A7576" w:rsidP="009A7576">
      <w:pPr>
        <w:pStyle w:val="Paragrafoelenco"/>
        <w:numPr>
          <w:ilvl w:val="0"/>
          <w:numId w:val="53"/>
        </w:numPr>
        <w:spacing w:after="0" w:line="240" w:lineRule="auto"/>
        <w:rPr>
          <w:rFonts w:ascii="Helvetica" w:hAnsi="Helvetica"/>
        </w:rPr>
      </w:pPr>
      <w:r w:rsidRPr="005E18FD">
        <w:rPr>
          <w:rFonts w:ascii="Helvetica" w:hAnsi="Helvetica"/>
        </w:rPr>
        <w:t>1</w:t>
      </w:r>
      <w:r>
        <w:rPr>
          <w:rFonts w:ascii="Helvetica" w:hAnsi="Helvetica"/>
        </w:rPr>
        <w:t>. T</w:t>
      </w:r>
      <w:r w:rsidRPr="005E18FD">
        <w:rPr>
          <w:rFonts w:ascii="Helvetica" w:hAnsi="Helvetica"/>
        </w:rPr>
        <w:t>otalmente imprevedibili</w:t>
      </w:r>
    </w:p>
    <w:p w14:paraId="722A9B82" w14:textId="77777777" w:rsidR="009A7576" w:rsidRDefault="009A7576" w:rsidP="009A7576">
      <w:pPr>
        <w:pStyle w:val="Paragrafoelenco"/>
        <w:numPr>
          <w:ilvl w:val="0"/>
          <w:numId w:val="53"/>
        </w:numPr>
        <w:spacing w:after="0" w:line="240" w:lineRule="auto"/>
        <w:rPr>
          <w:rFonts w:ascii="Helvetica" w:hAnsi="Helvetica"/>
        </w:rPr>
      </w:pPr>
      <w:r w:rsidRPr="005E18FD">
        <w:rPr>
          <w:rFonts w:ascii="Helvetica" w:hAnsi="Helvetica"/>
        </w:rPr>
        <w:t xml:space="preserve">2. </w:t>
      </w:r>
      <w:r>
        <w:rPr>
          <w:rFonts w:ascii="Helvetica" w:hAnsi="Helvetica"/>
        </w:rPr>
        <w:t>A</w:t>
      </w:r>
      <w:r w:rsidRPr="005E18FD">
        <w:rPr>
          <w:rFonts w:ascii="Helvetica" w:hAnsi="Helvetica"/>
        </w:rPr>
        <w:t>bbastanza imprevedibili</w:t>
      </w:r>
    </w:p>
    <w:p w14:paraId="679CC688" w14:textId="77777777" w:rsidR="009A7576" w:rsidRPr="005E18FD" w:rsidRDefault="009A7576" w:rsidP="009A7576">
      <w:pPr>
        <w:pStyle w:val="Paragrafoelenco"/>
        <w:numPr>
          <w:ilvl w:val="0"/>
          <w:numId w:val="53"/>
        </w:numPr>
        <w:spacing w:after="0" w:line="240" w:lineRule="auto"/>
        <w:rPr>
          <w:rFonts w:ascii="Helvetica" w:hAnsi="Helvetica"/>
        </w:rPr>
      </w:pPr>
      <w:r w:rsidRPr="005E18FD">
        <w:rPr>
          <w:rFonts w:ascii="Helvetica" w:hAnsi="Helvetica"/>
        </w:rPr>
        <w:lastRenderedPageBreak/>
        <w:t xml:space="preserve">3. </w:t>
      </w:r>
      <w:r>
        <w:rPr>
          <w:rFonts w:ascii="Helvetica" w:hAnsi="Helvetica"/>
        </w:rPr>
        <w:t>N</w:t>
      </w:r>
      <w:r w:rsidRPr="005E18FD">
        <w:rPr>
          <w:rFonts w:ascii="Helvetica" w:hAnsi="Helvetica"/>
        </w:rPr>
        <w:t>é prevedibili, né imprevedibili</w:t>
      </w:r>
    </w:p>
    <w:p w14:paraId="04793670" w14:textId="77777777" w:rsidR="009A7576" w:rsidRPr="005E18FD" w:rsidRDefault="009A7576" w:rsidP="009A7576">
      <w:pPr>
        <w:pStyle w:val="Paragrafoelenco"/>
        <w:numPr>
          <w:ilvl w:val="0"/>
          <w:numId w:val="53"/>
        </w:numPr>
        <w:spacing w:after="0" w:line="240" w:lineRule="auto"/>
        <w:rPr>
          <w:rFonts w:ascii="Helvetica" w:hAnsi="Helvetica"/>
        </w:rPr>
      </w:pPr>
      <w:r w:rsidRPr="005E18FD">
        <w:rPr>
          <w:rFonts w:ascii="Helvetica" w:hAnsi="Helvetica"/>
        </w:rPr>
        <w:t xml:space="preserve">4. </w:t>
      </w:r>
      <w:r>
        <w:rPr>
          <w:rFonts w:ascii="Helvetica" w:hAnsi="Helvetica"/>
        </w:rPr>
        <w:t>P</w:t>
      </w:r>
      <w:r w:rsidRPr="005E18FD">
        <w:rPr>
          <w:rFonts w:ascii="Helvetica" w:hAnsi="Helvetica"/>
        </w:rPr>
        <w:t>revedibili</w:t>
      </w:r>
    </w:p>
    <w:p w14:paraId="392A10CC" w14:textId="77777777" w:rsidR="009A7576" w:rsidRPr="005E18FD" w:rsidRDefault="009A7576" w:rsidP="009A7576">
      <w:pPr>
        <w:pStyle w:val="Paragrafoelenco"/>
        <w:numPr>
          <w:ilvl w:val="0"/>
          <w:numId w:val="53"/>
        </w:numPr>
        <w:spacing w:after="0" w:line="240" w:lineRule="auto"/>
        <w:rPr>
          <w:rFonts w:ascii="Helvetica" w:hAnsi="Helvetica"/>
        </w:rPr>
      </w:pPr>
      <w:r w:rsidRPr="005E18FD">
        <w:rPr>
          <w:rFonts w:ascii="Helvetica" w:hAnsi="Helvetica"/>
        </w:rPr>
        <w:t xml:space="preserve">5. </w:t>
      </w:r>
      <w:r>
        <w:rPr>
          <w:rFonts w:ascii="Helvetica" w:hAnsi="Helvetica"/>
        </w:rPr>
        <w:t>T</w:t>
      </w:r>
      <w:r w:rsidRPr="005E18FD">
        <w:rPr>
          <w:rFonts w:ascii="Helvetica" w:hAnsi="Helvetica"/>
        </w:rPr>
        <w:t>otalmente prevedibili</w:t>
      </w:r>
    </w:p>
    <w:p w14:paraId="1DD33F19" w14:textId="77777777" w:rsidR="009A7576" w:rsidRPr="00590589" w:rsidRDefault="009A7576" w:rsidP="009A7576">
      <w:pPr>
        <w:rPr>
          <w:rFonts w:ascii="Helvetica" w:hAnsi="Helvetica"/>
          <w:sz w:val="22"/>
          <w:szCs w:val="22"/>
          <w:lang w:eastAsia="de-AT"/>
        </w:rPr>
      </w:pPr>
    </w:p>
    <w:p w14:paraId="4C286584" w14:textId="77777777" w:rsidR="009A7576" w:rsidRPr="00590589" w:rsidRDefault="009A7576" w:rsidP="009A7576">
      <w:pPr>
        <w:rPr>
          <w:rFonts w:ascii="Helvetica" w:hAnsi="Helvetica"/>
        </w:rPr>
      </w:pPr>
    </w:p>
    <w:p w14:paraId="44CB6513" w14:textId="77777777" w:rsidR="009A7576" w:rsidRPr="00F744F3" w:rsidRDefault="009A7576" w:rsidP="009A7576">
      <w:pPr>
        <w:pStyle w:val="Paragrafoelenco"/>
        <w:numPr>
          <w:ilvl w:val="0"/>
          <w:numId w:val="21"/>
        </w:numPr>
        <w:spacing w:after="0" w:line="240" w:lineRule="auto"/>
        <w:ind w:hanging="720"/>
        <w:rPr>
          <w:rFonts w:ascii="Helvetica" w:hAnsi="Helvetica"/>
          <w:b/>
        </w:rPr>
      </w:pPr>
      <w:r w:rsidRPr="00F744F3">
        <w:rPr>
          <w:rFonts w:ascii="Helvetica" w:hAnsi="Helvetica"/>
          <w:b/>
        </w:rPr>
        <w:t xml:space="preserve">Come è stata accolta la PEF dai membri della sua unità? </w:t>
      </w:r>
    </w:p>
    <w:p w14:paraId="49F167DD" w14:textId="77777777" w:rsidR="009A7576" w:rsidRPr="00F744F3" w:rsidRDefault="009A7576" w:rsidP="009A7576">
      <w:pPr>
        <w:pStyle w:val="Paragrafoelenco"/>
        <w:numPr>
          <w:ilvl w:val="0"/>
          <w:numId w:val="52"/>
        </w:numPr>
        <w:spacing w:after="0" w:line="240" w:lineRule="auto"/>
        <w:rPr>
          <w:rFonts w:ascii="Helvetica" w:hAnsi="Helvetica"/>
        </w:rPr>
      </w:pPr>
      <w:r w:rsidRPr="00F744F3">
        <w:rPr>
          <w:rFonts w:ascii="Helvetica" w:hAnsi="Helvetica"/>
          <w:b/>
        </w:rPr>
        <w:t xml:space="preserve">A) Risposta </w:t>
      </w:r>
      <w:proofErr w:type="gramStart"/>
      <w:r w:rsidRPr="00F744F3">
        <w:rPr>
          <w:rFonts w:ascii="Helvetica" w:hAnsi="Helvetica"/>
          <w:b/>
        </w:rPr>
        <w:t>aperta:</w:t>
      </w:r>
      <w:r w:rsidRPr="00F744F3">
        <w:rPr>
          <w:rFonts w:ascii="Helvetica" w:hAnsi="Helvetica"/>
        </w:rPr>
        <w:t xml:space="preserve">  _</w:t>
      </w:r>
      <w:proofErr w:type="gramEnd"/>
      <w:r w:rsidRPr="00F744F3">
        <w:rPr>
          <w:rFonts w:ascii="Helvetica" w:hAnsi="Helvetica"/>
        </w:rPr>
        <w:t>_________________________________________</w:t>
      </w:r>
      <w:r>
        <w:rPr>
          <w:rFonts w:ascii="Helvetica" w:hAnsi="Helvetica"/>
        </w:rPr>
        <w:t>_______________________</w:t>
      </w:r>
    </w:p>
    <w:p w14:paraId="4D2A5A95" w14:textId="77777777" w:rsidR="009A7576" w:rsidRPr="00590589" w:rsidRDefault="009A7576" w:rsidP="009A7576">
      <w:pPr>
        <w:ind w:left="360"/>
        <w:contextualSpacing/>
      </w:pPr>
      <w:r>
        <w:rPr>
          <w:rFonts w:ascii="Helvetica" w:hAnsi="Helvetica"/>
        </w:rPr>
        <w:t xml:space="preserve">     __</w:t>
      </w:r>
      <w:r w:rsidRPr="00590589">
        <w:rPr>
          <w:rFonts w:ascii="Helvetica" w:hAnsi="Helvetica"/>
        </w:rPr>
        <w:t>___________________________________</w:t>
      </w:r>
      <w:r>
        <w:rPr>
          <w:rFonts w:ascii="Helvetica" w:hAnsi="Helvetica"/>
        </w:rPr>
        <w:t>_____________________________</w:t>
      </w:r>
    </w:p>
    <w:p w14:paraId="6CE1E30A" w14:textId="77777777" w:rsidR="009A7576" w:rsidRPr="002606E5" w:rsidRDefault="009A7576" w:rsidP="009A7576">
      <w:pPr>
        <w:rPr>
          <w:rFonts w:ascii="Helvetica" w:hAnsi="Helvetica"/>
        </w:rPr>
      </w:pPr>
      <w:r>
        <w:rPr>
          <w:rFonts w:ascii="Helvetica" w:hAnsi="Helvetica"/>
        </w:rPr>
        <w:t xml:space="preserve">          </w:t>
      </w:r>
      <w:r w:rsidRPr="002606E5">
        <w:rPr>
          <w:rFonts w:ascii="Helvetica" w:hAnsi="Helvetica"/>
        </w:rPr>
        <w:t>___________________________________</w:t>
      </w:r>
      <w:r>
        <w:rPr>
          <w:rFonts w:ascii="Helvetica" w:hAnsi="Helvetica"/>
        </w:rPr>
        <w:t>________________________________</w:t>
      </w:r>
    </w:p>
    <w:p w14:paraId="30CFD977" w14:textId="77777777" w:rsidR="009A7576" w:rsidRPr="002606E5" w:rsidRDefault="009A7576" w:rsidP="009A7576">
      <w:pPr>
        <w:rPr>
          <w:rFonts w:asciiTheme="minorHAnsi" w:hAnsiTheme="minorHAnsi" w:cstheme="minorBidi"/>
          <w:lang w:eastAsia="en-US"/>
        </w:rPr>
      </w:pPr>
      <w:r>
        <w:rPr>
          <w:rFonts w:ascii="Helvetica" w:hAnsi="Helvetica"/>
        </w:rPr>
        <w:t xml:space="preserve">          ___________________________________________________________________</w:t>
      </w:r>
    </w:p>
    <w:p w14:paraId="30D67430" w14:textId="77777777" w:rsidR="009A7576" w:rsidRPr="00590589" w:rsidRDefault="009A7576" w:rsidP="009A7576">
      <w:pPr>
        <w:pStyle w:val="Stile1"/>
        <w:ind w:left="720"/>
        <w:rPr>
          <w:sz w:val="24"/>
          <w:lang w:val="it-IT"/>
        </w:rPr>
      </w:pPr>
    </w:p>
    <w:p w14:paraId="2E3413A1" w14:textId="77777777" w:rsidR="009A7576" w:rsidRPr="00F744F3" w:rsidRDefault="009A7576" w:rsidP="009A7576">
      <w:pPr>
        <w:pStyle w:val="Paragrafoelenco"/>
        <w:numPr>
          <w:ilvl w:val="0"/>
          <w:numId w:val="51"/>
        </w:numPr>
        <w:spacing w:after="0" w:line="240" w:lineRule="auto"/>
        <w:rPr>
          <w:rFonts w:ascii="Helvetica" w:hAnsi="Helvetica"/>
          <w:b/>
        </w:rPr>
      </w:pPr>
      <w:r w:rsidRPr="00F744F3">
        <w:rPr>
          <w:rFonts w:ascii="Helvetica" w:hAnsi="Helvetica"/>
          <w:b/>
        </w:rPr>
        <w:t xml:space="preserve">B) Per riassumere, </w:t>
      </w:r>
      <w:r w:rsidRPr="00F744F3">
        <w:rPr>
          <w:rFonts w:ascii="Helvetica" w:eastAsia="Times New Roman" w:hAnsi="Helvetica"/>
          <w:b/>
        </w:rPr>
        <w:t>quanto erano entusiasti gli altri membri della tua unità della PEF?</w:t>
      </w:r>
    </w:p>
    <w:p w14:paraId="1EE1D830" w14:textId="77777777" w:rsidR="009A7576" w:rsidRDefault="009A7576" w:rsidP="009A7576">
      <w:pPr>
        <w:pStyle w:val="Paragrafoelenco"/>
        <w:numPr>
          <w:ilvl w:val="0"/>
          <w:numId w:val="53"/>
        </w:numPr>
        <w:spacing w:after="0" w:line="240" w:lineRule="auto"/>
        <w:rPr>
          <w:rFonts w:ascii="Helvetica" w:hAnsi="Helvetica"/>
        </w:rPr>
      </w:pPr>
      <w:r w:rsidRPr="005E18FD">
        <w:rPr>
          <w:rFonts w:ascii="Helvetica" w:hAnsi="Helvetica"/>
        </w:rPr>
        <w:t>1</w:t>
      </w:r>
      <w:r>
        <w:rPr>
          <w:rFonts w:ascii="Helvetica" w:hAnsi="Helvetica"/>
        </w:rPr>
        <w:t>. Non del tutto</w:t>
      </w:r>
    </w:p>
    <w:p w14:paraId="592F74F7" w14:textId="77777777" w:rsidR="009A7576" w:rsidRDefault="009A7576" w:rsidP="009A7576">
      <w:pPr>
        <w:pStyle w:val="Paragrafoelenco"/>
        <w:numPr>
          <w:ilvl w:val="0"/>
          <w:numId w:val="53"/>
        </w:numPr>
        <w:spacing w:after="0" w:line="240" w:lineRule="auto"/>
        <w:rPr>
          <w:rFonts w:ascii="Helvetica" w:hAnsi="Helvetica"/>
        </w:rPr>
      </w:pPr>
      <w:r w:rsidRPr="005E18FD">
        <w:rPr>
          <w:rFonts w:ascii="Helvetica" w:hAnsi="Helvetica"/>
        </w:rPr>
        <w:t>2</w:t>
      </w:r>
      <w:r>
        <w:rPr>
          <w:rFonts w:ascii="Helvetica" w:hAnsi="Helvetica"/>
        </w:rPr>
        <w:t>. Non molto entusiasta</w:t>
      </w:r>
    </w:p>
    <w:p w14:paraId="0CA7052B" w14:textId="77777777" w:rsidR="009A7576" w:rsidRPr="005E18FD" w:rsidRDefault="009A7576" w:rsidP="009A7576">
      <w:pPr>
        <w:pStyle w:val="Paragrafoelenco"/>
        <w:numPr>
          <w:ilvl w:val="0"/>
          <w:numId w:val="53"/>
        </w:numPr>
        <w:spacing w:after="0" w:line="240" w:lineRule="auto"/>
        <w:rPr>
          <w:rFonts w:ascii="Helvetica" w:hAnsi="Helvetica"/>
        </w:rPr>
      </w:pPr>
      <w:r w:rsidRPr="005E18FD">
        <w:rPr>
          <w:rFonts w:ascii="Helvetica" w:hAnsi="Helvetica"/>
        </w:rPr>
        <w:t xml:space="preserve">3. </w:t>
      </w:r>
      <w:r>
        <w:rPr>
          <w:rFonts w:ascii="Helvetica" w:hAnsi="Helvetica"/>
        </w:rPr>
        <w:t>Neutrale</w:t>
      </w:r>
    </w:p>
    <w:p w14:paraId="7E7E0980" w14:textId="77777777" w:rsidR="009A7576" w:rsidRPr="005E18FD" w:rsidRDefault="009A7576" w:rsidP="009A7576">
      <w:pPr>
        <w:pStyle w:val="Paragrafoelenco"/>
        <w:numPr>
          <w:ilvl w:val="0"/>
          <w:numId w:val="53"/>
        </w:numPr>
        <w:spacing w:after="0" w:line="240" w:lineRule="auto"/>
        <w:rPr>
          <w:rFonts w:ascii="Helvetica" w:hAnsi="Helvetica"/>
        </w:rPr>
      </w:pPr>
      <w:r w:rsidRPr="005E18FD">
        <w:rPr>
          <w:rFonts w:ascii="Helvetica" w:hAnsi="Helvetica"/>
        </w:rPr>
        <w:t xml:space="preserve">4. </w:t>
      </w:r>
      <w:r>
        <w:rPr>
          <w:rFonts w:ascii="Helvetica" w:hAnsi="Helvetica"/>
        </w:rPr>
        <w:t>Entusiasta</w:t>
      </w:r>
    </w:p>
    <w:p w14:paraId="443F6D42" w14:textId="77777777" w:rsidR="009A7576" w:rsidRPr="005E18FD" w:rsidRDefault="009A7576" w:rsidP="009A7576">
      <w:pPr>
        <w:pStyle w:val="Paragrafoelenco"/>
        <w:numPr>
          <w:ilvl w:val="0"/>
          <w:numId w:val="53"/>
        </w:numPr>
        <w:spacing w:after="0" w:line="240" w:lineRule="auto"/>
        <w:rPr>
          <w:rFonts w:ascii="Helvetica" w:hAnsi="Helvetica"/>
        </w:rPr>
      </w:pPr>
      <w:r w:rsidRPr="005E18FD">
        <w:rPr>
          <w:rFonts w:ascii="Helvetica" w:hAnsi="Helvetica"/>
        </w:rPr>
        <w:t xml:space="preserve">5. </w:t>
      </w:r>
      <w:r>
        <w:rPr>
          <w:rFonts w:ascii="Helvetica" w:hAnsi="Helvetica"/>
        </w:rPr>
        <w:t>Molto entusiasta</w:t>
      </w:r>
    </w:p>
    <w:p w14:paraId="504F5D42" w14:textId="77777777" w:rsidR="009A7576" w:rsidRPr="00FB6CC2" w:rsidRDefault="009A7576" w:rsidP="009A7576">
      <w:pPr>
        <w:rPr>
          <w:rFonts w:ascii="Helvetica" w:hAnsi="Helvetica"/>
          <w:sz w:val="22"/>
          <w:szCs w:val="22"/>
          <w:lang w:eastAsia="de-AT"/>
        </w:rPr>
      </w:pPr>
    </w:p>
    <w:p w14:paraId="0FB9967B" w14:textId="77777777" w:rsidR="009A7576" w:rsidRPr="00FB6CC2" w:rsidRDefault="009A7576" w:rsidP="009A7576">
      <w:pPr>
        <w:rPr>
          <w:rFonts w:ascii="Helvetica" w:hAnsi="Helvetica"/>
          <w:b/>
          <w:sz w:val="22"/>
          <w:szCs w:val="22"/>
          <w:lang w:eastAsia="de-AT"/>
        </w:rPr>
      </w:pPr>
    </w:p>
    <w:p w14:paraId="5DCE9691" w14:textId="77777777" w:rsidR="009A7576" w:rsidRPr="00FB6CC2" w:rsidRDefault="009A7576" w:rsidP="009A7576">
      <w:pPr>
        <w:pStyle w:val="Paragrafoelenco"/>
        <w:numPr>
          <w:ilvl w:val="0"/>
          <w:numId w:val="21"/>
        </w:numPr>
        <w:spacing w:after="0" w:line="240" w:lineRule="auto"/>
        <w:ind w:hanging="720"/>
        <w:rPr>
          <w:rFonts w:ascii="Helvetica" w:eastAsia="Times New Roman" w:hAnsi="Helvetica"/>
          <w:b/>
        </w:rPr>
      </w:pPr>
      <w:r w:rsidRPr="0084750A">
        <w:rPr>
          <w:rFonts w:ascii="Helvetica" w:eastAsia="Times New Roman" w:hAnsi="Helvetica"/>
          <w:b/>
        </w:rPr>
        <w:t>Quale ruolo ha assunto per spiegare e divulgare la logica alla base della valutazione del ciclo di vita durante la sua implementazione all’interno dell’azienda</w:t>
      </w:r>
      <w:r w:rsidRPr="00FB6CC2">
        <w:rPr>
          <w:rFonts w:ascii="Helvetica" w:eastAsia="Times New Roman" w:hAnsi="Helvetica"/>
          <w:b/>
        </w:rPr>
        <w:t>?</w:t>
      </w:r>
    </w:p>
    <w:p w14:paraId="5973271E" w14:textId="77777777" w:rsidR="009A7576" w:rsidRPr="00F744F3" w:rsidRDefault="009A7576" w:rsidP="009A7576">
      <w:pPr>
        <w:pStyle w:val="Paragrafoelenco"/>
        <w:numPr>
          <w:ilvl w:val="0"/>
          <w:numId w:val="51"/>
        </w:numPr>
        <w:spacing w:after="0" w:line="240" w:lineRule="auto"/>
        <w:rPr>
          <w:rFonts w:ascii="Helvetica" w:hAnsi="Helvetica"/>
        </w:rPr>
      </w:pPr>
      <w:r w:rsidRPr="00F744F3">
        <w:rPr>
          <w:rFonts w:ascii="Helvetica" w:hAnsi="Helvetica"/>
          <w:b/>
        </w:rPr>
        <w:t xml:space="preserve">A) Risposta </w:t>
      </w:r>
      <w:proofErr w:type="gramStart"/>
      <w:r w:rsidRPr="00F744F3">
        <w:rPr>
          <w:rFonts w:ascii="Helvetica" w:hAnsi="Helvetica"/>
          <w:b/>
        </w:rPr>
        <w:t>aperta:</w:t>
      </w:r>
      <w:r w:rsidRPr="00F744F3">
        <w:rPr>
          <w:rFonts w:ascii="Helvetica" w:hAnsi="Helvetica"/>
        </w:rPr>
        <w:t xml:space="preserve">  _</w:t>
      </w:r>
      <w:proofErr w:type="gramEnd"/>
      <w:r w:rsidRPr="00F744F3">
        <w:rPr>
          <w:rFonts w:ascii="Helvetica" w:hAnsi="Helvetica"/>
        </w:rPr>
        <w:t>_________________________________________________________________</w:t>
      </w:r>
    </w:p>
    <w:p w14:paraId="31B0A010" w14:textId="77777777" w:rsidR="009A7576" w:rsidRPr="00590589" w:rsidRDefault="009A7576" w:rsidP="009A7576">
      <w:pPr>
        <w:ind w:left="720"/>
        <w:contextualSpacing/>
      </w:pPr>
      <w:r>
        <w:rPr>
          <w:rFonts w:ascii="Helvetica" w:hAnsi="Helvetica"/>
        </w:rPr>
        <w:t>__</w:t>
      </w:r>
      <w:r w:rsidRPr="00590589">
        <w:rPr>
          <w:rFonts w:ascii="Helvetica" w:hAnsi="Helvetica"/>
        </w:rPr>
        <w:t>___________________________________</w:t>
      </w:r>
      <w:r>
        <w:rPr>
          <w:rFonts w:ascii="Helvetica" w:hAnsi="Helvetica"/>
        </w:rPr>
        <w:t>_____________________________</w:t>
      </w:r>
    </w:p>
    <w:p w14:paraId="5FF94A72" w14:textId="77777777" w:rsidR="009A7576" w:rsidRPr="002606E5" w:rsidRDefault="009A7576" w:rsidP="009A7576">
      <w:pPr>
        <w:rPr>
          <w:rFonts w:ascii="Helvetica" w:hAnsi="Helvetica"/>
        </w:rPr>
      </w:pPr>
      <w:r>
        <w:rPr>
          <w:rFonts w:ascii="Helvetica" w:hAnsi="Helvetica"/>
        </w:rPr>
        <w:t xml:space="preserve">          </w:t>
      </w:r>
      <w:r w:rsidRPr="002606E5">
        <w:rPr>
          <w:rFonts w:ascii="Helvetica" w:hAnsi="Helvetica"/>
        </w:rPr>
        <w:t>___________________________________</w:t>
      </w:r>
      <w:r>
        <w:rPr>
          <w:rFonts w:ascii="Helvetica" w:hAnsi="Helvetica"/>
        </w:rPr>
        <w:t>________________________________</w:t>
      </w:r>
    </w:p>
    <w:p w14:paraId="79A9DFF0" w14:textId="77777777" w:rsidR="009A7576" w:rsidRPr="002606E5" w:rsidRDefault="009A7576" w:rsidP="009A7576">
      <w:pPr>
        <w:rPr>
          <w:rFonts w:asciiTheme="minorHAnsi" w:hAnsiTheme="minorHAnsi" w:cstheme="minorBidi"/>
          <w:lang w:eastAsia="en-US"/>
        </w:rPr>
      </w:pPr>
      <w:r>
        <w:rPr>
          <w:rFonts w:ascii="Helvetica" w:hAnsi="Helvetica"/>
        </w:rPr>
        <w:t xml:space="preserve">          ___________________________________________________________________</w:t>
      </w:r>
    </w:p>
    <w:p w14:paraId="0500E2F1" w14:textId="77777777" w:rsidR="009A7576" w:rsidRDefault="009A7576" w:rsidP="009A7576">
      <w:pPr>
        <w:rPr>
          <w:rFonts w:ascii="Helvetica" w:hAnsi="Helvetica"/>
        </w:rPr>
      </w:pPr>
    </w:p>
    <w:p w14:paraId="0E0EE8A2" w14:textId="77777777" w:rsidR="009A7576" w:rsidRPr="00F744F3" w:rsidRDefault="009A7576" w:rsidP="009A7576">
      <w:pPr>
        <w:rPr>
          <w:rFonts w:ascii="Helvetica" w:hAnsi="Helvetica"/>
          <w:b/>
        </w:rPr>
      </w:pPr>
    </w:p>
    <w:p w14:paraId="6CFF415A" w14:textId="77777777" w:rsidR="009A7576" w:rsidRPr="00F744F3" w:rsidRDefault="009A7576" w:rsidP="009A7576">
      <w:pPr>
        <w:ind w:firstLine="360"/>
        <w:rPr>
          <w:rFonts w:ascii="Helvetica" w:eastAsia="PMingLiU" w:hAnsi="Helvetica" w:cs="PMingLiU"/>
          <w:b/>
        </w:rPr>
      </w:pPr>
      <w:r w:rsidRPr="00F744F3">
        <w:rPr>
          <w:rFonts w:ascii="Helvetica" w:hAnsi="Helvetica"/>
          <w:b/>
        </w:rPr>
        <w:t>3.  B) Per riassumere, quale approccio ha assunto?</w:t>
      </w:r>
    </w:p>
    <w:p w14:paraId="177B03DF" w14:textId="77777777" w:rsidR="009A7576" w:rsidRPr="00F744F3" w:rsidRDefault="009A7576" w:rsidP="009A7576">
      <w:pPr>
        <w:numPr>
          <w:ilvl w:val="0"/>
          <w:numId w:val="33"/>
        </w:numPr>
        <w:suppressAutoHyphens w:val="0"/>
        <w:contextualSpacing/>
        <w:rPr>
          <w:rFonts w:ascii="Helvetica" w:hAnsi="Helvetica" w:cstheme="minorBidi"/>
          <w:lang w:eastAsia="en-US"/>
        </w:rPr>
      </w:pPr>
      <w:r w:rsidRPr="00F744F3">
        <w:rPr>
          <w:rFonts w:ascii="Helvetica" w:hAnsi="Helvetica" w:cstheme="minorBidi"/>
          <w:lang w:eastAsia="en-US"/>
        </w:rPr>
        <w:t xml:space="preserve">Disponibile a collaborare </w:t>
      </w:r>
      <w:r>
        <w:rPr>
          <w:rFonts w:ascii="Helvetica" w:hAnsi="Helvetica" w:cstheme="minorBidi"/>
          <w:lang w:eastAsia="en-US"/>
        </w:rPr>
        <w:t>con i colleghi</w:t>
      </w:r>
      <w:r w:rsidRPr="00F744F3">
        <w:rPr>
          <w:rFonts w:ascii="Helvetica" w:hAnsi="Helvetica" w:cstheme="minorBidi"/>
          <w:lang w:eastAsia="en-US"/>
        </w:rPr>
        <w:t xml:space="preserve"> qualora contattato in meeting </w:t>
      </w:r>
      <w:r w:rsidRPr="00F744F3">
        <w:rPr>
          <w:rFonts w:ascii="Helvetica" w:hAnsi="Helvetica" w:cstheme="minorBidi"/>
          <w:i/>
          <w:lang w:eastAsia="en-US"/>
        </w:rPr>
        <w:t>formali</w:t>
      </w:r>
      <w:r w:rsidRPr="00F744F3">
        <w:rPr>
          <w:rFonts w:ascii="Helvetica" w:hAnsi="Helvetica" w:cstheme="minorBidi"/>
          <w:lang w:eastAsia="en-US"/>
        </w:rPr>
        <w:t xml:space="preserve"> </w:t>
      </w:r>
      <w:r w:rsidRPr="00F744F3">
        <w:rPr>
          <w:rFonts w:ascii="Helvetica" w:eastAsia="PMingLiU" w:hAnsi="Helvetica" w:cs="PMingLiU"/>
          <w:lang w:eastAsia="en-US"/>
        </w:rPr>
        <w:t>(=</w:t>
      </w:r>
      <w:proofErr w:type="spellStart"/>
      <w:r w:rsidRPr="00F744F3">
        <w:rPr>
          <w:rFonts w:ascii="Helvetica" w:eastAsia="PMingLiU" w:hAnsi="Helvetica" w:cs="PMingLiU"/>
          <w:lang w:eastAsia="en-US"/>
        </w:rPr>
        <w:t>pre</w:t>
      </w:r>
      <w:proofErr w:type="spellEnd"/>
      <w:r w:rsidRPr="00F744F3">
        <w:rPr>
          <w:rFonts w:ascii="Helvetica" w:eastAsia="PMingLiU" w:hAnsi="Helvetica" w:cs="PMingLiU"/>
          <w:lang w:eastAsia="en-US"/>
        </w:rPr>
        <w:t>-accordati)</w:t>
      </w:r>
    </w:p>
    <w:p w14:paraId="65504452" w14:textId="77777777" w:rsidR="009A7576" w:rsidRPr="00F744F3" w:rsidRDefault="009A7576" w:rsidP="009A7576">
      <w:pPr>
        <w:numPr>
          <w:ilvl w:val="0"/>
          <w:numId w:val="33"/>
        </w:numPr>
        <w:suppressAutoHyphens w:val="0"/>
        <w:contextualSpacing/>
        <w:rPr>
          <w:rFonts w:ascii="Helvetica" w:hAnsi="Helvetica" w:cstheme="minorBidi"/>
          <w:lang w:eastAsia="en-US"/>
        </w:rPr>
      </w:pPr>
      <w:r w:rsidRPr="00F744F3">
        <w:rPr>
          <w:rFonts w:ascii="Helvetica" w:hAnsi="Helvetica" w:cstheme="minorBidi"/>
          <w:lang w:eastAsia="en-US"/>
        </w:rPr>
        <w:t xml:space="preserve">Disponibile a collaborare con </w:t>
      </w:r>
      <w:r>
        <w:rPr>
          <w:rFonts w:ascii="Helvetica" w:hAnsi="Helvetica" w:cstheme="minorBidi"/>
          <w:lang w:eastAsia="en-US"/>
        </w:rPr>
        <w:t>i colleghi</w:t>
      </w:r>
      <w:r w:rsidRPr="00F744F3">
        <w:rPr>
          <w:rFonts w:ascii="Helvetica" w:hAnsi="Helvetica" w:cstheme="minorBidi"/>
          <w:lang w:eastAsia="en-US"/>
        </w:rPr>
        <w:t xml:space="preserve"> qualora contattato in meeting </w:t>
      </w:r>
      <w:r w:rsidRPr="00F744F3">
        <w:rPr>
          <w:rFonts w:ascii="Helvetica" w:hAnsi="Helvetica" w:cstheme="minorBidi"/>
          <w:i/>
          <w:lang w:eastAsia="en-US"/>
        </w:rPr>
        <w:t xml:space="preserve">informali </w:t>
      </w:r>
      <w:r w:rsidRPr="00F744F3">
        <w:rPr>
          <w:rFonts w:ascii="Helvetica" w:hAnsi="Helvetica" w:cstheme="minorBidi"/>
          <w:lang w:eastAsia="en-US"/>
        </w:rPr>
        <w:t>(=spontanei)</w:t>
      </w:r>
    </w:p>
    <w:p w14:paraId="5359F47A" w14:textId="77777777" w:rsidR="009A7576" w:rsidRPr="00F744F3" w:rsidRDefault="009A7576" w:rsidP="009A7576">
      <w:pPr>
        <w:numPr>
          <w:ilvl w:val="0"/>
          <w:numId w:val="33"/>
        </w:numPr>
        <w:suppressAutoHyphens w:val="0"/>
        <w:contextualSpacing/>
        <w:rPr>
          <w:rFonts w:ascii="Helvetica" w:hAnsi="Helvetica" w:cstheme="minorBidi"/>
          <w:lang w:eastAsia="en-US"/>
        </w:rPr>
      </w:pPr>
      <w:r w:rsidRPr="00F744F3">
        <w:rPr>
          <w:rFonts w:ascii="Helvetica" w:hAnsi="Helvetica" w:cstheme="minorBidi"/>
          <w:lang w:eastAsia="en-US"/>
        </w:rPr>
        <w:t>Ho organizzato meeting per divulgare risultati PEF con membri di altre unità</w:t>
      </w:r>
    </w:p>
    <w:p w14:paraId="3D04BB5F" w14:textId="77777777" w:rsidR="009A7576" w:rsidRPr="00F744F3" w:rsidRDefault="009A7576" w:rsidP="009A7576">
      <w:pPr>
        <w:numPr>
          <w:ilvl w:val="0"/>
          <w:numId w:val="33"/>
        </w:numPr>
        <w:suppressAutoHyphens w:val="0"/>
        <w:contextualSpacing/>
        <w:rPr>
          <w:rFonts w:ascii="Helvetica" w:hAnsi="Helvetica" w:cstheme="minorBidi"/>
          <w:lang w:eastAsia="en-US"/>
        </w:rPr>
      </w:pPr>
      <w:r w:rsidRPr="00F744F3">
        <w:rPr>
          <w:rFonts w:ascii="Helvetica" w:hAnsi="Helvetica" w:cstheme="minorBidi"/>
          <w:lang w:eastAsia="en-US"/>
        </w:rPr>
        <w:t>Non ho ritenuto importante incontrare membri di altre unità</w:t>
      </w:r>
    </w:p>
    <w:p w14:paraId="7994F730" w14:textId="77777777" w:rsidR="009A7576" w:rsidRPr="00F744F3" w:rsidRDefault="009A7576" w:rsidP="009A7576">
      <w:pPr>
        <w:numPr>
          <w:ilvl w:val="0"/>
          <w:numId w:val="33"/>
        </w:numPr>
        <w:suppressAutoHyphens w:val="0"/>
        <w:contextualSpacing/>
        <w:rPr>
          <w:rFonts w:ascii="Helvetica" w:hAnsi="Helvetica" w:cstheme="minorBidi"/>
          <w:lang w:eastAsia="en-US"/>
        </w:rPr>
      </w:pPr>
      <w:r w:rsidRPr="00F744F3">
        <w:rPr>
          <w:rFonts w:ascii="Helvetica" w:hAnsi="Helvetica" w:cstheme="minorBidi"/>
          <w:lang w:eastAsia="en-US"/>
        </w:rPr>
        <w:t>Le riunioni con membri di altre unità sono stati decisi dal top management</w:t>
      </w:r>
    </w:p>
    <w:p w14:paraId="62DBD7CF" w14:textId="77777777" w:rsidR="009A7576" w:rsidRPr="00F744F3" w:rsidRDefault="009A7576" w:rsidP="009A7576">
      <w:pPr>
        <w:numPr>
          <w:ilvl w:val="0"/>
          <w:numId w:val="33"/>
        </w:numPr>
        <w:suppressAutoHyphens w:val="0"/>
        <w:contextualSpacing/>
        <w:rPr>
          <w:rFonts w:ascii="Helvetica" w:hAnsi="Helvetica" w:cstheme="minorBidi"/>
          <w:lang w:eastAsia="en-US"/>
        </w:rPr>
      </w:pPr>
      <w:r w:rsidRPr="00F744F3">
        <w:rPr>
          <w:rFonts w:ascii="Helvetica" w:hAnsi="Helvetica" w:cstheme="minorBidi"/>
          <w:lang w:eastAsia="en-US"/>
        </w:rPr>
        <w:t xml:space="preserve">Le riunioni con membri di altre unità erano già </w:t>
      </w:r>
      <w:proofErr w:type="spellStart"/>
      <w:r w:rsidRPr="00F744F3">
        <w:rPr>
          <w:rFonts w:ascii="Helvetica" w:hAnsi="Helvetica" w:cstheme="minorBidi"/>
          <w:lang w:eastAsia="en-US"/>
        </w:rPr>
        <w:t>pre</w:t>
      </w:r>
      <w:proofErr w:type="spellEnd"/>
      <w:r w:rsidRPr="00F744F3">
        <w:rPr>
          <w:rFonts w:ascii="Helvetica" w:hAnsi="Helvetica" w:cstheme="minorBidi"/>
          <w:lang w:eastAsia="en-US"/>
        </w:rPr>
        <w:t>-accordate prima di ottenere i risultati della PEF</w:t>
      </w:r>
    </w:p>
    <w:p w14:paraId="26F30548" w14:textId="77777777" w:rsidR="009A7576" w:rsidRDefault="009A7576" w:rsidP="009A7576">
      <w:pPr>
        <w:pStyle w:val="Paragrafoelenco"/>
        <w:numPr>
          <w:ilvl w:val="0"/>
          <w:numId w:val="33"/>
        </w:numPr>
        <w:spacing w:after="0" w:line="240" w:lineRule="auto"/>
        <w:rPr>
          <w:rFonts w:ascii="Helvetica" w:hAnsi="Helvetica"/>
        </w:rPr>
      </w:pPr>
      <w:proofErr w:type="gramStart"/>
      <w:r w:rsidRPr="00F744F3">
        <w:rPr>
          <w:rFonts w:ascii="Helvetica" w:eastAsia="Times New Roman" w:hAnsi="Helvetica"/>
          <w:lang w:eastAsia="it-IT"/>
        </w:rPr>
        <w:t>Altro:_</w:t>
      </w:r>
      <w:proofErr w:type="gramEnd"/>
      <w:r w:rsidRPr="00F744F3">
        <w:rPr>
          <w:rFonts w:ascii="Helvetica" w:eastAsia="Times New Roman" w:hAnsi="Helvetica"/>
          <w:lang w:eastAsia="it-IT"/>
        </w:rPr>
        <w:t>___________________________</w:t>
      </w:r>
      <w:r w:rsidRPr="00F744F3">
        <w:rPr>
          <w:rFonts w:ascii="Helvetica" w:eastAsia="PMingLiU" w:hAnsi="Helvetica" w:cs="PMingLiU"/>
          <w:lang w:eastAsia="it-IT"/>
        </w:rPr>
        <w:br/>
      </w:r>
    </w:p>
    <w:p w14:paraId="541E4FE8" w14:textId="77777777" w:rsidR="009A7576" w:rsidRPr="003B666E" w:rsidRDefault="009A7576" w:rsidP="009A7576">
      <w:pPr>
        <w:pStyle w:val="Paragrafoelenco"/>
        <w:rPr>
          <w:rFonts w:ascii="Helvetica" w:hAnsi="Helvetica"/>
        </w:rPr>
      </w:pPr>
    </w:p>
    <w:p w14:paraId="29EC4C54" w14:textId="77777777" w:rsidR="009A7576" w:rsidRPr="0013088A" w:rsidRDefault="009A7576" w:rsidP="009A7576">
      <w:pPr>
        <w:pStyle w:val="Paragrafoelenco"/>
        <w:numPr>
          <w:ilvl w:val="0"/>
          <w:numId w:val="21"/>
        </w:numPr>
        <w:spacing w:after="0" w:line="240" w:lineRule="auto"/>
        <w:ind w:hanging="720"/>
        <w:rPr>
          <w:rFonts w:ascii="Helvetica" w:hAnsi="Helvetica"/>
          <w:b/>
        </w:rPr>
      </w:pPr>
      <w:r w:rsidRPr="003B666E">
        <w:rPr>
          <w:rFonts w:ascii="Helvetica" w:hAnsi="Helvetica"/>
          <w:b/>
        </w:rPr>
        <w:t>Invece per quanto riguarda le altre principali figure aziendali (marketing e vendite, responsabile della produzione, ricerca e sviluppo, etc.), come è stato interagire con loro?</w:t>
      </w:r>
    </w:p>
    <w:p w14:paraId="6938EC35" w14:textId="77777777" w:rsidR="009A7576" w:rsidRPr="003B666E" w:rsidRDefault="009A7576" w:rsidP="009A7576">
      <w:pPr>
        <w:pStyle w:val="Paragrafoelenco"/>
        <w:numPr>
          <w:ilvl w:val="0"/>
          <w:numId w:val="53"/>
        </w:numPr>
        <w:spacing w:after="0" w:line="240" w:lineRule="auto"/>
        <w:rPr>
          <w:rFonts w:ascii="Helvetica" w:hAnsi="Helvetica"/>
        </w:rPr>
      </w:pPr>
      <w:r w:rsidRPr="003B666E">
        <w:rPr>
          <w:rFonts w:ascii="Helvetica" w:hAnsi="Helvetica"/>
        </w:rPr>
        <w:t>1. Non del tutto</w:t>
      </w:r>
    </w:p>
    <w:p w14:paraId="47CAA836" w14:textId="77777777" w:rsidR="009A7576" w:rsidRPr="003B666E" w:rsidRDefault="009A7576" w:rsidP="009A7576">
      <w:pPr>
        <w:pStyle w:val="Paragrafoelenco"/>
        <w:numPr>
          <w:ilvl w:val="0"/>
          <w:numId w:val="53"/>
        </w:numPr>
        <w:spacing w:after="0" w:line="240" w:lineRule="auto"/>
        <w:rPr>
          <w:rFonts w:ascii="Helvetica" w:hAnsi="Helvetica"/>
        </w:rPr>
      </w:pPr>
      <w:r w:rsidRPr="003B666E">
        <w:rPr>
          <w:rFonts w:ascii="Helvetica" w:hAnsi="Helvetica"/>
        </w:rPr>
        <w:t>2. Non molto entusiasta</w:t>
      </w:r>
    </w:p>
    <w:p w14:paraId="44A3FC3B" w14:textId="77777777" w:rsidR="009A7576" w:rsidRPr="003B666E" w:rsidRDefault="009A7576" w:rsidP="009A7576">
      <w:pPr>
        <w:pStyle w:val="Paragrafoelenco"/>
        <w:numPr>
          <w:ilvl w:val="0"/>
          <w:numId w:val="53"/>
        </w:numPr>
        <w:spacing w:after="0" w:line="240" w:lineRule="auto"/>
        <w:rPr>
          <w:rFonts w:ascii="Helvetica" w:hAnsi="Helvetica"/>
        </w:rPr>
      </w:pPr>
      <w:r w:rsidRPr="003B666E">
        <w:rPr>
          <w:rFonts w:ascii="Helvetica" w:hAnsi="Helvetica"/>
        </w:rPr>
        <w:t>3. Neutrale</w:t>
      </w:r>
    </w:p>
    <w:p w14:paraId="62102A64" w14:textId="77777777" w:rsidR="009A7576" w:rsidRPr="003B666E" w:rsidRDefault="009A7576" w:rsidP="009A7576">
      <w:pPr>
        <w:pStyle w:val="Paragrafoelenco"/>
        <w:numPr>
          <w:ilvl w:val="0"/>
          <w:numId w:val="53"/>
        </w:numPr>
        <w:spacing w:after="0" w:line="240" w:lineRule="auto"/>
        <w:rPr>
          <w:rFonts w:ascii="Helvetica" w:hAnsi="Helvetica"/>
        </w:rPr>
      </w:pPr>
      <w:r w:rsidRPr="003B666E">
        <w:rPr>
          <w:rFonts w:ascii="Helvetica" w:hAnsi="Helvetica"/>
        </w:rPr>
        <w:t>4. Entusiasta</w:t>
      </w:r>
    </w:p>
    <w:p w14:paraId="213718B2" w14:textId="77777777" w:rsidR="009A7576" w:rsidRDefault="009A7576" w:rsidP="009A7576">
      <w:pPr>
        <w:pStyle w:val="Paragrafoelenco"/>
        <w:numPr>
          <w:ilvl w:val="0"/>
          <w:numId w:val="53"/>
        </w:numPr>
        <w:spacing w:after="0" w:line="240" w:lineRule="auto"/>
        <w:rPr>
          <w:rFonts w:ascii="Helvetica" w:hAnsi="Helvetica"/>
        </w:rPr>
      </w:pPr>
      <w:r w:rsidRPr="003B666E">
        <w:rPr>
          <w:rFonts w:ascii="Helvetica" w:hAnsi="Helvetica"/>
        </w:rPr>
        <w:lastRenderedPageBreak/>
        <w:t>5. Molto entusiasta</w:t>
      </w:r>
    </w:p>
    <w:p w14:paraId="59BB1A63" w14:textId="77777777" w:rsidR="009A7576" w:rsidRDefault="009A7576" w:rsidP="009A7576">
      <w:pPr>
        <w:rPr>
          <w:rFonts w:ascii="Helvetica" w:hAnsi="Helvetica"/>
        </w:rPr>
      </w:pPr>
    </w:p>
    <w:p w14:paraId="79F02ADE" w14:textId="77777777" w:rsidR="009A7576" w:rsidRDefault="009A7576" w:rsidP="009A7576">
      <w:pPr>
        <w:rPr>
          <w:rFonts w:ascii="Helvetica" w:hAnsi="Helvetica"/>
        </w:rPr>
      </w:pPr>
    </w:p>
    <w:p w14:paraId="0DA97DDD" w14:textId="77777777" w:rsidR="009A7576" w:rsidRPr="0013088A" w:rsidRDefault="009A7576" w:rsidP="009A7576">
      <w:pPr>
        <w:rPr>
          <w:rFonts w:ascii="Helvetica" w:hAnsi="Helvetic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12"/>
        <w:gridCol w:w="713"/>
        <w:gridCol w:w="567"/>
        <w:gridCol w:w="425"/>
        <w:gridCol w:w="425"/>
        <w:gridCol w:w="425"/>
        <w:gridCol w:w="426"/>
        <w:gridCol w:w="425"/>
      </w:tblGrid>
      <w:tr w:rsidR="009A7576" w:rsidRPr="0091341D" w14:paraId="4C05FF6B" w14:textId="77777777" w:rsidTr="004F12DB">
        <w:tc>
          <w:tcPr>
            <w:tcW w:w="6512" w:type="dxa"/>
            <w:vMerge w:val="restart"/>
            <w:tcBorders>
              <w:top w:val="single" w:sz="4" w:space="0" w:color="808080"/>
              <w:left w:val="single" w:sz="4" w:space="0" w:color="808080"/>
              <w:right w:val="single" w:sz="4" w:space="0" w:color="808080"/>
            </w:tcBorders>
            <w:shd w:val="clear" w:color="auto" w:fill="CCFFCC"/>
            <w:vAlign w:val="center"/>
          </w:tcPr>
          <w:p w14:paraId="3A4E3A76" w14:textId="77777777" w:rsidR="009A7576" w:rsidRPr="0091341D" w:rsidRDefault="009A7576" w:rsidP="004F12DB">
            <w:pPr>
              <w:spacing w:line="360" w:lineRule="auto"/>
              <w:ind w:right="-769"/>
              <w:jc w:val="center"/>
              <w:rPr>
                <w:rFonts w:ascii="Helvetica" w:hAnsi="Helvetica" w:cs="Helvetica"/>
                <w:bCs/>
                <w:i/>
                <w:lang w:eastAsia="es-ES"/>
              </w:rPr>
            </w:pPr>
          </w:p>
        </w:tc>
        <w:tc>
          <w:tcPr>
            <w:tcW w:w="3406" w:type="dxa"/>
            <w:gridSpan w:val="7"/>
            <w:tcBorders>
              <w:top w:val="single" w:sz="4" w:space="0" w:color="808080"/>
              <w:left w:val="single" w:sz="4" w:space="0" w:color="808080"/>
              <w:bottom w:val="single" w:sz="4" w:space="0" w:color="808080"/>
              <w:right w:val="single" w:sz="4" w:space="0" w:color="808080"/>
            </w:tcBorders>
            <w:shd w:val="clear" w:color="auto" w:fill="CCFFCC"/>
            <w:vAlign w:val="center"/>
          </w:tcPr>
          <w:p w14:paraId="66259D07" w14:textId="77777777" w:rsidR="009A7576" w:rsidRPr="0091341D" w:rsidRDefault="009A7576" w:rsidP="004F12DB">
            <w:pPr>
              <w:spacing w:line="360" w:lineRule="auto"/>
              <w:jc w:val="center"/>
              <w:rPr>
                <w:rFonts w:ascii="Helvetica" w:hAnsi="Helvetica" w:cs="Helvetica"/>
                <w:bCs/>
                <w:i/>
                <w:smallCaps/>
                <w:lang w:val="es-ES" w:eastAsia="es-ES"/>
              </w:rPr>
            </w:pPr>
          </w:p>
        </w:tc>
      </w:tr>
      <w:tr w:rsidR="009A7576" w:rsidRPr="0091341D" w14:paraId="71995543" w14:textId="77777777" w:rsidTr="004F12DB">
        <w:tc>
          <w:tcPr>
            <w:tcW w:w="6512" w:type="dxa"/>
            <w:vMerge/>
            <w:tcBorders>
              <w:left w:val="single" w:sz="4" w:space="0" w:color="808080"/>
              <w:bottom w:val="single" w:sz="4" w:space="0" w:color="808080"/>
              <w:right w:val="single" w:sz="4" w:space="0" w:color="808080"/>
            </w:tcBorders>
            <w:shd w:val="clear" w:color="auto" w:fill="CCFFCC"/>
            <w:vAlign w:val="center"/>
          </w:tcPr>
          <w:p w14:paraId="1D24789A" w14:textId="77777777" w:rsidR="009A7576" w:rsidRPr="0091341D" w:rsidRDefault="009A7576" w:rsidP="004F12DB">
            <w:pPr>
              <w:spacing w:line="360" w:lineRule="auto"/>
              <w:ind w:right="-769"/>
              <w:rPr>
                <w:rFonts w:ascii="Helvetica" w:hAnsi="Helvetica" w:cs="Helvetica"/>
                <w:lang w:val="es-ES" w:eastAsia="es-ES"/>
              </w:rPr>
            </w:pPr>
          </w:p>
        </w:tc>
        <w:tc>
          <w:tcPr>
            <w:tcW w:w="713" w:type="dxa"/>
            <w:tcBorders>
              <w:top w:val="single" w:sz="4" w:space="0" w:color="808080"/>
              <w:left w:val="single" w:sz="4" w:space="0" w:color="808080"/>
              <w:bottom w:val="single" w:sz="4" w:space="0" w:color="808080"/>
              <w:right w:val="single" w:sz="4" w:space="0" w:color="808080"/>
            </w:tcBorders>
            <w:shd w:val="clear" w:color="auto" w:fill="CCFFCC"/>
            <w:vAlign w:val="center"/>
          </w:tcPr>
          <w:p w14:paraId="1B335F6C" w14:textId="77777777" w:rsidR="009A7576" w:rsidRPr="0091341D" w:rsidRDefault="009A7576" w:rsidP="004F12DB">
            <w:pPr>
              <w:spacing w:line="360" w:lineRule="auto"/>
              <w:jc w:val="center"/>
              <w:rPr>
                <w:rFonts w:ascii="Helvetica" w:hAnsi="Helvetica" w:cs="Helvetica"/>
                <w:smallCaps/>
                <w:lang w:val="es-ES" w:eastAsia="es-ES"/>
              </w:rPr>
            </w:pPr>
            <w:r w:rsidRPr="0091341D">
              <w:rPr>
                <w:rFonts w:ascii="Helvetica" w:hAnsi="Helvetica" w:cs="Helvetica"/>
                <w:smallCaps/>
                <w:lang w:val="es-ES" w:eastAsia="es-ES"/>
              </w:rPr>
              <w:t>1</w:t>
            </w:r>
          </w:p>
        </w:tc>
        <w:tc>
          <w:tcPr>
            <w:tcW w:w="567" w:type="dxa"/>
            <w:tcBorders>
              <w:top w:val="single" w:sz="4" w:space="0" w:color="808080"/>
              <w:left w:val="single" w:sz="4" w:space="0" w:color="808080"/>
              <w:bottom w:val="single" w:sz="4" w:space="0" w:color="808080"/>
              <w:right w:val="single" w:sz="4" w:space="0" w:color="808080"/>
            </w:tcBorders>
            <w:shd w:val="clear" w:color="auto" w:fill="CCFFCC"/>
            <w:vAlign w:val="center"/>
          </w:tcPr>
          <w:p w14:paraId="1CE083E9" w14:textId="77777777" w:rsidR="009A7576" w:rsidRPr="0091341D" w:rsidRDefault="009A7576" w:rsidP="004F12DB">
            <w:pPr>
              <w:spacing w:line="360" w:lineRule="auto"/>
              <w:jc w:val="center"/>
              <w:rPr>
                <w:rFonts w:ascii="Helvetica" w:hAnsi="Helvetica" w:cs="Helvetica"/>
                <w:smallCaps/>
                <w:lang w:val="es-ES" w:eastAsia="es-ES"/>
              </w:rPr>
            </w:pPr>
            <w:r w:rsidRPr="0091341D">
              <w:rPr>
                <w:rFonts w:ascii="Helvetica" w:hAnsi="Helvetica" w:cs="Helvetica"/>
                <w:smallCaps/>
                <w:lang w:val="es-ES" w:eastAsia="es-ES"/>
              </w:rPr>
              <w:t>2</w:t>
            </w:r>
          </w:p>
        </w:tc>
        <w:tc>
          <w:tcPr>
            <w:tcW w:w="425" w:type="dxa"/>
            <w:tcBorders>
              <w:top w:val="single" w:sz="4" w:space="0" w:color="808080"/>
              <w:left w:val="single" w:sz="4" w:space="0" w:color="808080"/>
              <w:bottom w:val="single" w:sz="4" w:space="0" w:color="808080"/>
              <w:right w:val="single" w:sz="4" w:space="0" w:color="808080"/>
            </w:tcBorders>
            <w:shd w:val="clear" w:color="auto" w:fill="CCFFCC"/>
            <w:vAlign w:val="center"/>
          </w:tcPr>
          <w:p w14:paraId="6C3134AB" w14:textId="77777777" w:rsidR="009A7576" w:rsidRPr="0091341D" w:rsidRDefault="009A7576" w:rsidP="004F12DB">
            <w:pPr>
              <w:spacing w:line="360" w:lineRule="auto"/>
              <w:jc w:val="center"/>
              <w:rPr>
                <w:rFonts w:ascii="Helvetica" w:hAnsi="Helvetica" w:cs="Helvetica"/>
                <w:smallCaps/>
                <w:lang w:val="es-ES" w:eastAsia="es-ES"/>
              </w:rPr>
            </w:pPr>
            <w:r w:rsidRPr="0091341D">
              <w:rPr>
                <w:rFonts w:ascii="Helvetica" w:hAnsi="Helvetica" w:cs="Helvetica"/>
                <w:smallCaps/>
                <w:lang w:val="es-ES" w:eastAsia="es-ES"/>
              </w:rPr>
              <w:t>3</w:t>
            </w:r>
          </w:p>
        </w:tc>
        <w:tc>
          <w:tcPr>
            <w:tcW w:w="425" w:type="dxa"/>
            <w:tcBorders>
              <w:top w:val="single" w:sz="4" w:space="0" w:color="808080"/>
              <w:left w:val="single" w:sz="4" w:space="0" w:color="808080"/>
              <w:bottom w:val="single" w:sz="4" w:space="0" w:color="808080"/>
              <w:right w:val="single" w:sz="4" w:space="0" w:color="808080"/>
            </w:tcBorders>
            <w:shd w:val="clear" w:color="auto" w:fill="CCFFCC"/>
            <w:vAlign w:val="center"/>
          </w:tcPr>
          <w:p w14:paraId="36BE78B6" w14:textId="77777777" w:rsidR="009A7576" w:rsidRPr="0091341D" w:rsidRDefault="009A7576" w:rsidP="004F12DB">
            <w:pPr>
              <w:spacing w:line="360" w:lineRule="auto"/>
              <w:jc w:val="center"/>
              <w:rPr>
                <w:rFonts w:ascii="Helvetica" w:hAnsi="Helvetica" w:cs="Helvetica"/>
                <w:smallCaps/>
                <w:lang w:val="es-ES" w:eastAsia="es-ES"/>
              </w:rPr>
            </w:pPr>
            <w:r w:rsidRPr="0091341D">
              <w:rPr>
                <w:rFonts w:ascii="Helvetica" w:hAnsi="Helvetica" w:cs="Helvetica"/>
                <w:smallCaps/>
                <w:lang w:val="es-ES" w:eastAsia="es-ES"/>
              </w:rPr>
              <w:t>4</w:t>
            </w:r>
          </w:p>
        </w:tc>
        <w:tc>
          <w:tcPr>
            <w:tcW w:w="425" w:type="dxa"/>
            <w:tcBorders>
              <w:top w:val="single" w:sz="4" w:space="0" w:color="808080"/>
              <w:left w:val="single" w:sz="4" w:space="0" w:color="808080"/>
              <w:bottom w:val="single" w:sz="4" w:space="0" w:color="808080"/>
              <w:right w:val="single" w:sz="4" w:space="0" w:color="808080"/>
            </w:tcBorders>
            <w:shd w:val="clear" w:color="auto" w:fill="CCFFCC"/>
            <w:vAlign w:val="center"/>
          </w:tcPr>
          <w:p w14:paraId="4429A9DF" w14:textId="77777777" w:rsidR="009A7576" w:rsidRPr="0091341D" w:rsidRDefault="009A7576" w:rsidP="004F12DB">
            <w:pPr>
              <w:spacing w:line="360" w:lineRule="auto"/>
              <w:jc w:val="center"/>
              <w:rPr>
                <w:rFonts w:ascii="Helvetica" w:hAnsi="Helvetica" w:cs="Helvetica"/>
                <w:smallCaps/>
                <w:lang w:val="es-ES" w:eastAsia="es-ES"/>
              </w:rPr>
            </w:pPr>
            <w:r w:rsidRPr="0091341D">
              <w:rPr>
                <w:rFonts w:ascii="Helvetica" w:hAnsi="Helvetica" w:cs="Helvetica"/>
                <w:smallCaps/>
                <w:lang w:val="es-ES" w:eastAsia="es-ES"/>
              </w:rPr>
              <w:t>5</w:t>
            </w:r>
          </w:p>
        </w:tc>
        <w:tc>
          <w:tcPr>
            <w:tcW w:w="426" w:type="dxa"/>
            <w:tcBorders>
              <w:top w:val="single" w:sz="4" w:space="0" w:color="808080"/>
              <w:left w:val="single" w:sz="4" w:space="0" w:color="808080"/>
              <w:bottom w:val="single" w:sz="4" w:space="0" w:color="808080"/>
              <w:right w:val="single" w:sz="4" w:space="0" w:color="808080"/>
            </w:tcBorders>
            <w:shd w:val="clear" w:color="auto" w:fill="CCFFCC"/>
          </w:tcPr>
          <w:p w14:paraId="0D669BFE" w14:textId="77777777" w:rsidR="009A7576" w:rsidRPr="0091341D" w:rsidRDefault="009A7576" w:rsidP="004F12DB">
            <w:pPr>
              <w:spacing w:line="360" w:lineRule="auto"/>
              <w:jc w:val="center"/>
              <w:rPr>
                <w:rFonts w:ascii="Helvetica" w:hAnsi="Helvetica" w:cs="Helvetica"/>
                <w:smallCaps/>
                <w:lang w:val="es-ES" w:eastAsia="es-ES"/>
              </w:rPr>
            </w:pPr>
            <w:r w:rsidRPr="0091341D">
              <w:rPr>
                <w:rFonts w:ascii="Helvetica" w:hAnsi="Helvetica" w:cs="Helvetica"/>
                <w:smallCaps/>
                <w:lang w:val="es-ES" w:eastAsia="es-ES"/>
              </w:rPr>
              <w:t>6</w:t>
            </w:r>
          </w:p>
        </w:tc>
        <w:tc>
          <w:tcPr>
            <w:tcW w:w="425" w:type="dxa"/>
            <w:tcBorders>
              <w:top w:val="single" w:sz="4" w:space="0" w:color="808080"/>
              <w:left w:val="single" w:sz="4" w:space="0" w:color="808080"/>
              <w:bottom w:val="single" w:sz="4" w:space="0" w:color="808080"/>
              <w:right w:val="single" w:sz="4" w:space="0" w:color="808080"/>
            </w:tcBorders>
            <w:shd w:val="clear" w:color="auto" w:fill="CCFFCC"/>
          </w:tcPr>
          <w:p w14:paraId="347B19CB" w14:textId="77777777" w:rsidR="009A7576" w:rsidRPr="0091341D" w:rsidRDefault="009A7576" w:rsidP="004F12DB">
            <w:pPr>
              <w:spacing w:line="360" w:lineRule="auto"/>
              <w:jc w:val="center"/>
              <w:rPr>
                <w:rFonts w:ascii="Helvetica" w:hAnsi="Helvetica" w:cs="Helvetica"/>
                <w:smallCaps/>
                <w:lang w:val="es-ES" w:eastAsia="es-ES"/>
              </w:rPr>
            </w:pPr>
            <w:r w:rsidRPr="0091341D">
              <w:rPr>
                <w:rFonts w:ascii="Helvetica" w:hAnsi="Helvetica" w:cs="Helvetica"/>
                <w:smallCaps/>
                <w:lang w:val="es-ES" w:eastAsia="es-ES"/>
              </w:rPr>
              <w:t>7</w:t>
            </w:r>
          </w:p>
        </w:tc>
      </w:tr>
      <w:tr w:rsidR="009A7576" w:rsidRPr="0091341D" w14:paraId="47D49716" w14:textId="77777777" w:rsidTr="004F12DB">
        <w:tc>
          <w:tcPr>
            <w:tcW w:w="6512" w:type="dxa"/>
            <w:tcBorders>
              <w:top w:val="single" w:sz="4" w:space="0" w:color="808080"/>
              <w:left w:val="single" w:sz="4" w:space="0" w:color="808080"/>
              <w:bottom w:val="single" w:sz="4" w:space="0" w:color="808080"/>
              <w:right w:val="single" w:sz="4" w:space="0" w:color="808080"/>
            </w:tcBorders>
            <w:vAlign w:val="center"/>
          </w:tcPr>
          <w:p w14:paraId="2268E759" w14:textId="77777777" w:rsidR="009A7576" w:rsidRPr="0091341D" w:rsidRDefault="009A7576" w:rsidP="004F12DB">
            <w:pPr>
              <w:jc w:val="both"/>
              <w:rPr>
                <w:rFonts w:ascii="Helvetica" w:hAnsi="Helvetica" w:cs="Helvetica"/>
              </w:rPr>
            </w:pPr>
            <w:r w:rsidRPr="003B666E">
              <w:rPr>
                <w:rFonts w:ascii="Helvetica" w:hAnsi="Helvetica" w:cs="Helvetica"/>
                <w:highlight w:val="yellow"/>
              </w:rPr>
              <w:t>Le altre figure aziendali</w:t>
            </w:r>
            <w:r>
              <w:rPr>
                <w:rFonts w:ascii="Helvetica" w:hAnsi="Helvetica" w:cs="Helvetica"/>
              </w:rPr>
              <w:t xml:space="preserve"> sono state molto collaborative</w:t>
            </w:r>
          </w:p>
        </w:tc>
        <w:tc>
          <w:tcPr>
            <w:tcW w:w="713" w:type="dxa"/>
            <w:tcBorders>
              <w:top w:val="single" w:sz="4" w:space="0" w:color="808080"/>
              <w:left w:val="single" w:sz="4" w:space="0" w:color="808080"/>
              <w:bottom w:val="single" w:sz="4" w:space="0" w:color="808080"/>
              <w:right w:val="single" w:sz="4" w:space="0" w:color="808080"/>
            </w:tcBorders>
          </w:tcPr>
          <w:p w14:paraId="2D800C7D"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567" w:type="dxa"/>
            <w:tcBorders>
              <w:top w:val="single" w:sz="4" w:space="0" w:color="808080"/>
              <w:left w:val="single" w:sz="4" w:space="0" w:color="808080"/>
              <w:bottom w:val="single" w:sz="4" w:space="0" w:color="808080"/>
              <w:right w:val="single" w:sz="4" w:space="0" w:color="808080"/>
            </w:tcBorders>
          </w:tcPr>
          <w:p w14:paraId="246BD202"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57644BDA"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3DBEBBB8"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59344D4C"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46863314"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25625145"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6E71B1B6" w14:textId="77777777" w:rsidTr="004F12DB">
        <w:tc>
          <w:tcPr>
            <w:tcW w:w="6512" w:type="dxa"/>
            <w:tcBorders>
              <w:top w:val="single" w:sz="4" w:space="0" w:color="808080"/>
              <w:left w:val="single" w:sz="4" w:space="0" w:color="808080"/>
              <w:bottom w:val="single" w:sz="4" w:space="0" w:color="808080"/>
              <w:right w:val="single" w:sz="4" w:space="0" w:color="808080"/>
            </w:tcBorders>
            <w:vAlign w:val="center"/>
          </w:tcPr>
          <w:p w14:paraId="41B50AB9" w14:textId="77777777" w:rsidR="009A7576" w:rsidRDefault="009A7576" w:rsidP="004F12DB">
            <w:pPr>
              <w:ind w:right="-3330"/>
              <w:rPr>
                <w:rFonts w:ascii="Helvetica" w:hAnsi="Helvetica" w:cs="Helvetica"/>
                <w:lang w:val="es-ES" w:eastAsia="es-ES"/>
              </w:rPr>
            </w:pPr>
            <w:r>
              <w:rPr>
                <w:rFonts w:ascii="Helvetica" w:hAnsi="Helvetica" w:cs="Helvetica"/>
                <w:lang w:eastAsia="es-ES"/>
              </w:rPr>
              <w:t xml:space="preserve">I responsabili aziendali </w:t>
            </w:r>
            <w:r>
              <w:rPr>
                <w:rFonts w:ascii="Helvetica" w:hAnsi="Helvetica" w:cs="Helvetica"/>
                <w:lang w:val="es-ES" w:eastAsia="es-ES"/>
              </w:rPr>
              <w:t>hanno cercato di risolvere problemi</w:t>
            </w:r>
          </w:p>
          <w:p w14:paraId="59692BFA" w14:textId="77777777" w:rsidR="009A7576" w:rsidRPr="0091341D" w:rsidRDefault="009A7576" w:rsidP="004F12DB">
            <w:pPr>
              <w:ind w:right="-3330"/>
              <w:rPr>
                <w:rFonts w:ascii="Helvetica" w:hAnsi="Helvetica" w:cs="Helvetica"/>
                <w:lang w:val="es-ES" w:eastAsia="es-ES"/>
              </w:rPr>
            </w:pPr>
            <w:r>
              <w:rPr>
                <w:rFonts w:ascii="Helvetica" w:hAnsi="Helvetica" w:cs="Helvetica"/>
                <w:lang w:val="es-ES" w:eastAsia="es-ES"/>
              </w:rPr>
              <w:t>collegati alla PEF con le loro risorse</w:t>
            </w:r>
          </w:p>
        </w:tc>
        <w:tc>
          <w:tcPr>
            <w:tcW w:w="713" w:type="dxa"/>
            <w:tcBorders>
              <w:top w:val="single" w:sz="4" w:space="0" w:color="808080"/>
              <w:left w:val="single" w:sz="4" w:space="0" w:color="808080"/>
              <w:bottom w:val="single" w:sz="4" w:space="0" w:color="808080"/>
              <w:right w:val="single" w:sz="4" w:space="0" w:color="808080"/>
            </w:tcBorders>
          </w:tcPr>
          <w:p w14:paraId="32C90EAE"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567" w:type="dxa"/>
            <w:tcBorders>
              <w:top w:val="single" w:sz="4" w:space="0" w:color="808080"/>
              <w:left w:val="single" w:sz="4" w:space="0" w:color="808080"/>
              <w:bottom w:val="single" w:sz="4" w:space="0" w:color="808080"/>
              <w:right w:val="single" w:sz="4" w:space="0" w:color="808080"/>
            </w:tcBorders>
          </w:tcPr>
          <w:p w14:paraId="66450286"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007EBC4E"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190AA5D9"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48894170"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54A02F3B"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2040BBCF"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3E870CDE" w14:textId="77777777" w:rsidTr="004F12DB">
        <w:tc>
          <w:tcPr>
            <w:tcW w:w="6512" w:type="dxa"/>
            <w:tcBorders>
              <w:top w:val="single" w:sz="4" w:space="0" w:color="808080"/>
              <w:left w:val="single" w:sz="4" w:space="0" w:color="808080"/>
              <w:bottom w:val="single" w:sz="4" w:space="0" w:color="808080"/>
              <w:right w:val="single" w:sz="4" w:space="0" w:color="808080"/>
            </w:tcBorders>
            <w:vAlign w:val="center"/>
          </w:tcPr>
          <w:p w14:paraId="1ABB9831" w14:textId="77777777" w:rsidR="009A7576" w:rsidRDefault="009A7576" w:rsidP="004F12DB">
            <w:pPr>
              <w:ind w:right="-3330"/>
              <w:rPr>
                <w:rFonts w:ascii="Helvetica" w:hAnsi="Helvetica" w:cs="Helvetica"/>
                <w:lang w:val="es-ES" w:eastAsia="es-ES"/>
              </w:rPr>
            </w:pPr>
            <w:r>
              <w:rPr>
                <w:rFonts w:ascii="Helvetica" w:hAnsi="Helvetica" w:cs="Helvetica"/>
                <w:lang w:val="es-ES" w:eastAsia="es-ES"/>
              </w:rPr>
              <w:t>Nel complesso, ho percepito resistenza all’implementazione</w:t>
            </w:r>
          </w:p>
          <w:p w14:paraId="29CA5A0E" w14:textId="77777777" w:rsidR="009A7576" w:rsidRDefault="009A7576" w:rsidP="004F12DB">
            <w:pPr>
              <w:ind w:right="-3330"/>
              <w:rPr>
                <w:rFonts w:ascii="Helvetica" w:hAnsi="Helvetica" w:cs="Helvetica"/>
                <w:lang w:val="es-ES" w:eastAsia="es-ES"/>
              </w:rPr>
            </w:pPr>
            <w:r>
              <w:rPr>
                <w:rFonts w:ascii="Helvetica" w:hAnsi="Helvetica" w:cs="Helvetica"/>
                <w:lang w:val="es-ES" w:eastAsia="es-ES"/>
              </w:rPr>
              <w:t>della PEF</w:t>
            </w:r>
          </w:p>
        </w:tc>
        <w:tc>
          <w:tcPr>
            <w:tcW w:w="713" w:type="dxa"/>
            <w:tcBorders>
              <w:top w:val="single" w:sz="4" w:space="0" w:color="808080"/>
              <w:left w:val="single" w:sz="4" w:space="0" w:color="808080"/>
              <w:bottom w:val="single" w:sz="4" w:space="0" w:color="808080"/>
              <w:right w:val="single" w:sz="4" w:space="0" w:color="808080"/>
            </w:tcBorders>
          </w:tcPr>
          <w:p w14:paraId="52EDA526"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567" w:type="dxa"/>
            <w:tcBorders>
              <w:top w:val="single" w:sz="4" w:space="0" w:color="808080"/>
              <w:left w:val="single" w:sz="4" w:space="0" w:color="808080"/>
              <w:bottom w:val="single" w:sz="4" w:space="0" w:color="808080"/>
              <w:right w:val="single" w:sz="4" w:space="0" w:color="808080"/>
            </w:tcBorders>
          </w:tcPr>
          <w:p w14:paraId="01E58963"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5DD441A0"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32E68CD7"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51B5EC4C"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4B36F16E"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15D8F04A"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79FFCD4C" w14:textId="77777777" w:rsidTr="004F12DB">
        <w:tc>
          <w:tcPr>
            <w:tcW w:w="6512" w:type="dxa"/>
            <w:tcBorders>
              <w:top w:val="single" w:sz="4" w:space="0" w:color="808080"/>
              <w:left w:val="single" w:sz="4" w:space="0" w:color="808080"/>
              <w:bottom w:val="single" w:sz="4" w:space="0" w:color="808080"/>
              <w:right w:val="single" w:sz="4" w:space="0" w:color="808080"/>
            </w:tcBorders>
            <w:vAlign w:val="center"/>
          </w:tcPr>
          <w:p w14:paraId="5E056D26" w14:textId="77777777" w:rsidR="009A7576" w:rsidRDefault="009A7576" w:rsidP="004F12DB">
            <w:pPr>
              <w:ind w:right="-3330"/>
              <w:rPr>
                <w:rFonts w:ascii="Helvetica" w:hAnsi="Helvetica" w:cs="Helvetica"/>
                <w:lang w:val="es-ES" w:eastAsia="es-ES"/>
              </w:rPr>
            </w:pPr>
            <w:r>
              <w:rPr>
                <w:rFonts w:ascii="Helvetica" w:hAnsi="Helvetica" w:cs="Helvetica"/>
                <w:lang w:val="es-ES" w:eastAsia="es-ES"/>
              </w:rPr>
              <w:t>Sono stati poco partecipativi e poco entusiasti</w:t>
            </w:r>
          </w:p>
        </w:tc>
        <w:tc>
          <w:tcPr>
            <w:tcW w:w="713" w:type="dxa"/>
            <w:tcBorders>
              <w:top w:val="single" w:sz="4" w:space="0" w:color="808080"/>
              <w:left w:val="single" w:sz="4" w:space="0" w:color="808080"/>
              <w:bottom w:val="single" w:sz="4" w:space="0" w:color="808080"/>
              <w:right w:val="single" w:sz="4" w:space="0" w:color="808080"/>
            </w:tcBorders>
          </w:tcPr>
          <w:p w14:paraId="1139361B"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567" w:type="dxa"/>
            <w:tcBorders>
              <w:top w:val="single" w:sz="4" w:space="0" w:color="808080"/>
              <w:left w:val="single" w:sz="4" w:space="0" w:color="808080"/>
              <w:bottom w:val="single" w:sz="4" w:space="0" w:color="808080"/>
              <w:right w:val="single" w:sz="4" w:space="0" w:color="808080"/>
            </w:tcBorders>
          </w:tcPr>
          <w:p w14:paraId="5ADD617B"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79F183F2"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415FDA11"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153DA175"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7867D2D4"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420FFA3D"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6680E236" w14:textId="77777777" w:rsidTr="004F12DB">
        <w:tc>
          <w:tcPr>
            <w:tcW w:w="6512" w:type="dxa"/>
            <w:tcBorders>
              <w:top w:val="single" w:sz="4" w:space="0" w:color="808080"/>
              <w:left w:val="single" w:sz="4" w:space="0" w:color="808080"/>
              <w:bottom w:val="single" w:sz="4" w:space="0" w:color="808080"/>
              <w:right w:val="single" w:sz="4" w:space="0" w:color="808080"/>
            </w:tcBorders>
            <w:vAlign w:val="center"/>
          </w:tcPr>
          <w:p w14:paraId="6573E653" w14:textId="77777777" w:rsidR="009A7576" w:rsidRDefault="009A7576" w:rsidP="004F12DB">
            <w:pPr>
              <w:ind w:right="-3330"/>
              <w:rPr>
                <w:rFonts w:ascii="Helvetica" w:hAnsi="Helvetica" w:cs="Helvetica"/>
                <w:lang w:val="es-ES" w:eastAsia="es-ES"/>
              </w:rPr>
            </w:pPr>
            <w:r>
              <w:rPr>
                <w:rFonts w:ascii="Helvetica" w:hAnsi="Helvetica" w:cs="Helvetica"/>
                <w:lang w:val="es-ES" w:eastAsia="es-ES"/>
              </w:rPr>
              <w:t>Hanno coinvolto il responsabile della PEF nelle loro attività</w:t>
            </w:r>
          </w:p>
          <w:p w14:paraId="2A57F8F6" w14:textId="77777777" w:rsidR="009A7576" w:rsidRDefault="009A7576" w:rsidP="004F12DB">
            <w:pPr>
              <w:ind w:right="-3330"/>
              <w:rPr>
                <w:rFonts w:ascii="Helvetica" w:hAnsi="Helvetica" w:cs="Helvetica"/>
                <w:lang w:val="es-ES" w:eastAsia="es-ES"/>
              </w:rPr>
            </w:pPr>
            <w:r>
              <w:rPr>
                <w:rFonts w:ascii="Helvetica" w:hAnsi="Helvetica" w:cs="Helvetica"/>
                <w:lang w:val="es-ES" w:eastAsia="es-ES"/>
              </w:rPr>
              <w:t>collegate all’adozione della PEF</w:t>
            </w:r>
          </w:p>
        </w:tc>
        <w:tc>
          <w:tcPr>
            <w:tcW w:w="713" w:type="dxa"/>
            <w:tcBorders>
              <w:top w:val="single" w:sz="4" w:space="0" w:color="808080"/>
              <w:left w:val="single" w:sz="4" w:space="0" w:color="808080"/>
              <w:bottom w:val="single" w:sz="4" w:space="0" w:color="808080"/>
              <w:right w:val="single" w:sz="4" w:space="0" w:color="808080"/>
            </w:tcBorders>
          </w:tcPr>
          <w:p w14:paraId="0BF6C40C"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567" w:type="dxa"/>
            <w:tcBorders>
              <w:top w:val="single" w:sz="4" w:space="0" w:color="808080"/>
              <w:left w:val="single" w:sz="4" w:space="0" w:color="808080"/>
              <w:bottom w:val="single" w:sz="4" w:space="0" w:color="808080"/>
              <w:right w:val="single" w:sz="4" w:space="0" w:color="808080"/>
            </w:tcBorders>
          </w:tcPr>
          <w:p w14:paraId="14CBA933"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6426BCC7"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3D25016C"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4FB471FD"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5885C403"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1EBD7D69"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51B67F52" w14:textId="77777777" w:rsidTr="004F12DB">
        <w:tc>
          <w:tcPr>
            <w:tcW w:w="6512" w:type="dxa"/>
            <w:tcBorders>
              <w:top w:val="single" w:sz="4" w:space="0" w:color="808080"/>
              <w:left w:val="single" w:sz="4" w:space="0" w:color="808080"/>
              <w:bottom w:val="single" w:sz="4" w:space="0" w:color="808080"/>
              <w:right w:val="single" w:sz="4" w:space="0" w:color="808080"/>
            </w:tcBorders>
            <w:vAlign w:val="center"/>
          </w:tcPr>
          <w:p w14:paraId="79730CE0" w14:textId="77777777" w:rsidR="009A7576" w:rsidRDefault="009A7576" w:rsidP="004F12DB">
            <w:pPr>
              <w:ind w:right="-3330"/>
              <w:rPr>
                <w:rFonts w:ascii="Helvetica" w:hAnsi="Helvetica" w:cs="Helvetica"/>
                <w:lang w:val="es-ES" w:eastAsia="es-ES"/>
              </w:rPr>
            </w:pPr>
            <w:r>
              <w:rPr>
                <w:rFonts w:ascii="Helvetica" w:hAnsi="Helvetica" w:cs="Helvetica"/>
                <w:lang w:val="es-ES" w:eastAsia="es-ES"/>
              </w:rPr>
              <w:t>Hanno capito i benefici della PEF</w:t>
            </w:r>
          </w:p>
        </w:tc>
        <w:tc>
          <w:tcPr>
            <w:tcW w:w="713" w:type="dxa"/>
            <w:tcBorders>
              <w:top w:val="single" w:sz="4" w:space="0" w:color="808080"/>
              <w:left w:val="single" w:sz="4" w:space="0" w:color="808080"/>
              <w:bottom w:val="single" w:sz="4" w:space="0" w:color="808080"/>
              <w:right w:val="single" w:sz="4" w:space="0" w:color="808080"/>
            </w:tcBorders>
          </w:tcPr>
          <w:p w14:paraId="4DC1F6B8"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567" w:type="dxa"/>
            <w:tcBorders>
              <w:top w:val="single" w:sz="4" w:space="0" w:color="808080"/>
              <w:left w:val="single" w:sz="4" w:space="0" w:color="808080"/>
              <w:bottom w:val="single" w:sz="4" w:space="0" w:color="808080"/>
              <w:right w:val="single" w:sz="4" w:space="0" w:color="808080"/>
            </w:tcBorders>
          </w:tcPr>
          <w:p w14:paraId="2522C8BD"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427BB09C"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1E33221F"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2AB0C3BF"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5A5250F9"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22F95173"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64C3DB92" w14:textId="77777777" w:rsidTr="004F12DB">
        <w:tc>
          <w:tcPr>
            <w:tcW w:w="6512" w:type="dxa"/>
            <w:tcBorders>
              <w:top w:val="single" w:sz="4" w:space="0" w:color="808080"/>
              <w:left w:val="single" w:sz="4" w:space="0" w:color="808080"/>
              <w:bottom w:val="single" w:sz="4" w:space="0" w:color="808080"/>
              <w:right w:val="single" w:sz="4" w:space="0" w:color="808080"/>
            </w:tcBorders>
            <w:vAlign w:val="center"/>
          </w:tcPr>
          <w:p w14:paraId="613F3EC2" w14:textId="77777777" w:rsidR="009A7576" w:rsidRDefault="009A7576" w:rsidP="004F12DB">
            <w:pPr>
              <w:ind w:right="-3330"/>
              <w:rPr>
                <w:rFonts w:ascii="Helvetica" w:hAnsi="Helvetica" w:cs="Helvetica"/>
                <w:lang w:val="es-ES" w:eastAsia="es-ES"/>
              </w:rPr>
            </w:pPr>
            <w:r>
              <w:rPr>
                <w:rFonts w:ascii="Helvetica" w:hAnsi="Helvetica" w:cs="Helvetica"/>
                <w:lang w:val="es-ES" w:eastAsia="es-ES"/>
              </w:rPr>
              <w:t>Abbiamo avuto problemi di comunicazione durante</w:t>
            </w:r>
          </w:p>
          <w:p w14:paraId="52578DBD" w14:textId="77777777" w:rsidR="009A7576" w:rsidRDefault="009A7576" w:rsidP="004F12DB">
            <w:pPr>
              <w:ind w:right="-3330"/>
              <w:rPr>
                <w:rFonts w:ascii="Helvetica" w:hAnsi="Helvetica" w:cs="Helvetica"/>
                <w:lang w:val="es-ES" w:eastAsia="es-ES"/>
              </w:rPr>
            </w:pPr>
            <w:r>
              <w:rPr>
                <w:rFonts w:ascii="Helvetica" w:hAnsi="Helvetica" w:cs="Helvetica"/>
                <w:lang w:val="es-ES" w:eastAsia="es-ES"/>
              </w:rPr>
              <w:t>l’adozione della PEF</w:t>
            </w:r>
          </w:p>
        </w:tc>
        <w:tc>
          <w:tcPr>
            <w:tcW w:w="713" w:type="dxa"/>
            <w:tcBorders>
              <w:top w:val="single" w:sz="4" w:space="0" w:color="808080"/>
              <w:left w:val="single" w:sz="4" w:space="0" w:color="808080"/>
              <w:bottom w:val="single" w:sz="4" w:space="0" w:color="808080"/>
              <w:right w:val="single" w:sz="4" w:space="0" w:color="808080"/>
            </w:tcBorders>
          </w:tcPr>
          <w:p w14:paraId="03E56FC5"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567" w:type="dxa"/>
            <w:tcBorders>
              <w:top w:val="single" w:sz="4" w:space="0" w:color="808080"/>
              <w:left w:val="single" w:sz="4" w:space="0" w:color="808080"/>
              <w:bottom w:val="single" w:sz="4" w:space="0" w:color="808080"/>
              <w:right w:val="single" w:sz="4" w:space="0" w:color="808080"/>
            </w:tcBorders>
          </w:tcPr>
          <w:p w14:paraId="13FD7F75"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7F0F6964"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0D4B22E2"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1685EDD4"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2B019A8F"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779330CB"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6BBF066C" w14:textId="77777777" w:rsidTr="004F12DB">
        <w:tc>
          <w:tcPr>
            <w:tcW w:w="6512" w:type="dxa"/>
            <w:tcBorders>
              <w:top w:val="single" w:sz="4" w:space="0" w:color="808080"/>
              <w:left w:val="single" w:sz="4" w:space="0" w:color="808080"/>
              <w:bottom w:val="single" w:sz="4" w:space="0" w:color="808080"/>
              <w:right w:val="single" w:sz="4" w:space="0" w:color="808080"/>
            </w:tcBorders>
            <w:vAlign w:val="center"/>
          </w:tcPr>
          <w:p w14:paraId="48CB6BBF" w14:textId="77777777" w:rsidR="009A7576" w:rsidRDefault="009A7576" w:rsidP="004F12DB">
            <w:pPr>
              <w:ind w:right="-3330"/>
              <w:rPr>
                <w:rFonts w:ascii="Helvetica" w:hAnsi="Helvetica" w:cs="Helvetica"/>
                <w:lang w:val="es-ES" w:eastAsia="es-ES"/>
              </w:rPr>
            </w:pPr>
            <w:r>
              <w:rPr>
                <w:rFonts w:ascii="Helvetica" w:hAnsi="Helvetica" w:cs="Helvetica"/>
                <w:lang w:val="es-ES" w:eastAsia="es-ES"/>
              </w:rPr>
              <w:t>I problemi di comunicazione, se presenti, sono dovuti</w:t>
            </w:r>
          </w:p>
          <w:p w14:paraId="3EF153F5" w14:textId="77777777" w:rsidR="009A7576" w:rsidRDefault="009A7576" w:rsidP="004F12DB">
            <w:pPr>
              <w:ind w:right="-3330"/>
              <w:rPr>
                <w:rFonts w:ascii="Helvetica" w:hAnsi="Helvetica" w:cs="Helvetica"/>
                <w:lang w:val="es-ES" w:eastAsia="es-ES"/>
              </w:rPr>
            </w:pPr>
            <w:r>
              <w:rPr>
                <w:rFonts w:ascii="Helvetica" w:hAnsi="Helvetica" w:cs="Helvetica"/>
                <w:lang w:val="es-ES" w:eastAsia="es-ES"/>
              </w:rPr>
              <w:t>a fattori esterni alla PEF, come alla struttura dell’azienda</w:t>
            </w:r>
          </w:p>
        </w:tc>
        <w:tc>
          <w:tcPr>
            <w:tcW w:w="713" w:type="dxa"/>
            <w:tcBorders>
              <w:top w:val="single" w:sz="4" w:space="0" w:color="808080"/>
              <w:left w:val="single" w:sz="4" w:space="0" w:color="808080"/>
              <w:bottom w:val="single" w:sz="4" w:space="0" w:color="808080"/>
              <w:right w:val="single" w:sz="4" w:space="0" w:color="808080"/>
            </w:tcBorders>
          </w:tcPr>
          <w:p w14:paraId="4B2EA21D"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567" w:type="dxa"/>
            <w:tcBorders>
              <w:top w:val="single" w:sz="4" w:space="0" w:color="808080"/>
              <w:left w:val="single" w:sz="4" w:space="0" w:color="808080"/>
              <w:bottom w:val="single" w:sz="4" w:space="0" w:color="808080"/>
              <w:right w:val="single" w:sz="4" w:space="0" w:color="808080"/>
            </w:tcBorders>
          </w:tcPr>
          <w:p w14:paraId="570E10A5"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51A1692D"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384CB804"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723C5508"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0F96FD1C"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2E78CF8C"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bl>
    <w:p w14:paraId="1A6651E6" w14:textId="77777777" w:rsidR="009A7576" w:rsidRPr="003B666E" w:rsidRDefault="009A7576" w:rsidP="009A7576">
      <w:pPr>
        <w:pStyle w:val="Paragrafoelenco"/>
        <w:rPr>
          <w:rFonts w:ascii="Helvetica" w:hAnsi="Helvetica"/>
        </w:rPr>
      </w:pPr>
    </w:p>
    <w:p w14:paraId="6260B759" w14:textId="77777777" w:rsidR="009A7576" w:rsidRPr="003B666E" w:rsidRDefault="009A7576" w:rsidP="009A7576">
      <w:pPr>
        <w:rPr>
          <w:rFonts w:ascii="Helvetica" w:hAnsi="Helvetica"/>
          <w:sz w:val="22"/>
          <w:szCs w:val="22"/>
        </w:rPr>
      </w:pPr>
    </w:p>
    <w:p w14:paraId="3366C685" w14:textId="77777777" w:rsidR="009A7576" w:rsidRPr="004D33C3" w:rsidRDefault="009A7576" w:rsidP="009A7576">
      <w:pPr>
        <w:pStyle w:val="Paragrafoelenco"/>
        <w:numPr>
          <w:ilvl w:val="0"/>
          <w:numId w:val="21"/>
        </w:numPr>
        <w:spacing w:after="0" w:line="240" w:lineRule="auto"/>
        <w:ind w:hanging="720"/>
        <w:rPr>
          <w:rFonts w:ascii="Helvetica" w:eastAsia="Times New Roman" w:hAnsi="Helvetica"/>
          <w:b/>
        </w:rPr>
      </w:pPr>
      <w:r w:rsidRPr="004D33C3">
        <w:rPr>
          <w:rFonts w:ascii="Helvetica" w:eastAsia="Times New Roman" w:hAnsi="Helvetica"/>
          <w:b/>
        </w:rPr>
        <w:t>Come è cambiato il suo giudizio della PEF prima che fosse implementata nella sua azienda?</w:t>
      </w:r>
    </w:p>
    <w:p w14:paraId="08DAB975" w14:textId="77777777" w:rsidR="009A7576" w:rsidRDefault="009A7576" w:rsidP="009A7576">
      <w:pPr>
        <w:pStyle w:val="Paragrafoelenco"/>
        <w:numPr>
          <w:ilvl w:val="0"/>
          <w:numId w:val="54"/>
        </w:numPr>
        <w:spacing w:after="0" w:line="240" w:lineRule="auto"/>
        <w:rPr>
          <w:rFonts w:ascii="Helvetica" w:hAnsi="Helvetica"/>
        </w:rPr>
      </w:pPr>
      <w:r w:rsidRPr="00F744F3">
        <w:rPr>
          <w:rFonts w:ascii="Helvetica" w:hAnsi="Helvetica"/>
        </w:rPr>
        <w:t>1. Per nulla cambiata</w:t>
      </w:r>
    </w:p>
    <w:p w14:paraId="4A096883" w14:textId="77777777" w:rsidR="009A7576" w:rsidRPr="00F744F3" w:rsidRDefault="009A7576" w:rsidP="009A7576">
      <w:pPr>
        <w:pStyle w:val="Paragrafoelenco"/>
        <w:numPr>
          <w:ilvl w:val="0"/>
          <w:numId w:val="54"/>
        </w:numPr>
        <w:spacing w:after="0" w:line="240" w:lineRule="auto"/>
        <w:rPr>
          <w:rFonts w:ascii="Helvetica" w:hAnsi="Helvetica"/>
        </w:rPr>
      </w:pPr>
      <w:r w:rsidRPr="00F744F3">
        <w:rPr>
          <w:rFonts w:ascii="Helvetica" w:hAnsi="Helvetica"/>
        </w:rPr>
        <w:t>2.</w:t>
      </w:r>
      <w:r>
        <w:rPr>
          <w:rFonts w:ascii="Helvetica" w:hAnsi="Helvetica"/>
        </w:rPr>
        <w:t xml:space="preserve"> P</w:t>
      </w:r>
      <w:r w:rsidRPr="00F744F3">
        <w:rPr>
          <w:rFonts w:ascii="Helvetica" w:hAnsi="Helvetica"/>
        </w:rPr>
        <w:t>oco cambiata</w:t>
      </w:r>
    </w:p>
    <w:p w14:paraId="65FB4D78" w14:textId="77777777" w:rsidR="009A7576" w:rsidRPr="00F744F3" w:rsidRDefault="009A7576" w:rsidP="009A7576">
      <w:pPr>
        <w:pStyle w:val="Paragrafoelenco"/>
        <w:numPr>
          <w:ilvl w:val="0"/>
          <w:numId w:val="54"/>
        </w:numPr>
        <w:spacing w:after="0" w:line="240" w:lineRule="auto"/>
        <w:rPr>
          <w:rFonts w:ascii="Helvetica" w:hAnsi="Helvetica"/>
        </w:rPr>
      </w:pPr>
      <w:r w:rsidRPr="00F744F3">
        <w:rPr>
          <w:rFonts w:ascii="Helvetica" w:hAnsi="Helvetica"/>
        </w:rPr>
        <w:t>3.</w:t>
      </w:r>
      <w:r>
        <w:rPr>
          <w:rFonts w:ascii="Helvetica" w:hAnsi="Helvetica"/>
        </w:rPr>
        <w:t xml:space="preserve"> N</w:t>
      </w:r>
      <w:r w:rsidRPr="00F744F3">
        <w:rPr>
          <w:rFonts w:ascii="Helvetica" w:hAnsi="Helvetica"/>
        </w:rPr>
        <w:t>on saprei</w:t>
      </w:r>
    </w:p>
    <w:p w14:paraId="74D7D34D" w14:textId="77777777" w:rsidR="009A7576" w:rsidRPr="00F744F3" w:rsidRDefault="009A7576" w:rsidP="009A7576">
      <w:pPr>
        <w:pStyle w:val="Paragrafoelenco"/>
        <w:numPr>
          <w:ilvl w:val="0"/>
          <w:numId w:val="54"/>
        </w:numPr>
        <w:spacing w:after="0" w:line="240" w:lineRule="auto"/>
        <w:rPr>
          <w:rFonts w:ascii="Helvetica" w:hAnsi="Helvetica"/>
        </w:rPr>
      </w:pPr>
      <w:r w:rsidRPr="00F744F3">
        <w:rPr>
          <w:rFonts w:ascii="Helvetica" w:hAnsi="Helvetica"/>
        </w:rPr>
        <w:t>4.</w:t>
      </w:r>
      <w:r>
        <w:rPr>
          <w:rFonts w:ascii="Helvetica" w:hAnsi="Helvetica"/>
        </w:rPr>
        <w:t xml:space="preserve"> A</w:t>
      </w:r>
      <w:r w:rsidRPr="00F744F3">
        <w:rPr>
          <w:rFonts w:ascii="Helvetica" w:hAnsi="Helvetica"/>
        </w:rPr>
        <w:t>bbastanza cambiata</w:t>
      </w:r>
    </w:p>
    <w:p w14:paraId="16D22198" w14:textId="77777777" w:rsidR="009A7576" w:rsidRPr="00FB6CC2" w:rsidRDefault="009A7576" w:rsidP="009A7576">
      <w:pPr>
        <w:pStyle w:val="Paragrafoelenco"/>
        <w:numPr>
          <w:ilvl w:val="0"/>
          <w:numId w:val="54"/>
        </w:numPr>
        <w:spacing w:after="0" w:line="240" w:lineRule="auto"/>
        <w:rPr>
          <w:rFonts w:ascii="Helvetica" w:hAnsi="Helvetica"/>
        </w:rPr>
      </w:pPr>
      <w:r w:rsidRPr="00FB6CC2">
        <w:rPr>
          <w:rFonts w:ascii="Helvetica" w:hAnsi="Helvetica"/>
        </w:rPr>
        <w:t>5. Totalmente cambiata</w:t>
      </w:r>
    </w:p>
    <w:p w14:paraId="165F77FF" w14:textId="77777777" w:rsidR="009A7576" w:rsidRPr="004D33C3" w:rsidRDefault="009A7576" w:rsidP="009A7576">
      <w:pPr>
        <w:rPr>
          <w:rFonts w:ascii="Helvetica" w:hAnsi="Helvetica"/>
          <w:sz w:val="22"/>
          <w:szCs w:val="22"/>
        </w:rPr>
      </w:pPr>
    </w:p>
    <w:p w14:paraId="678B38D1" w14:textId="77777777" w:rsidR="009A7576" w:rsidRPr="00BC662D" w:rsidRDefault="009A7576" w:rsidP="009A7576">
      <w:pPr>
        <w:rPr>
          <w:rFonts w:ascii="Helvetica" w:hAnsi="Helvetica"/>
        </w:rPr>
      </w:pPr>
      <w:r w:rsidRPr="00FB6CC2">
        <w:rPr>
          <w:rFonts w:ascii="Helvetica" w:hAnsi="Helvetica"/>
          <w:sz w:val="22"/>
          <w:szCs w:val="22"/>
        </w:rPr>
        <w:br w:type="page"/>
      </w:r>
    </w:p>
    <w:p w14:paraId="630F9931" w14:textId="77777777" w:rsidR="009A7576" w:rsidRDefault="009A7576" w:rsidP="009A7576">
      <w:pPr>
        <w:jc w:val="center"/>
        <w:rPr>
          <w:rFonts w:ascii="Helvetica" w:hAnsi="Helvetica"/>
          <w:sz w:val="22"/>
          <w:szCs w:val="22"/>
          <w:lang w:val="en-US"/>
        </w:rPr>
      </w:pPr>
    </w:p>
    <w:p w14:paraId="6874E2E3" w14:textId="77777777" w:rsidR="009A7576" w:rsidRDefault="009A7576" w:rsidP="009A7576">
      <w:pPr>
        <w:jc w:val="center"/>
        <w:rPr>
          <w:rFonts w:ascii="Helvetica" w:hAnsi="Helvetica"/>
          <w:sz w:val="22"/>
          <w:szCs w:val="22"/>
          <w:lang w:val="en-US"/>
        </w:rPr>
      </w:pPr>
    </w:p>
    <w:p w14:paraId="6731027E" w14:textId="77777777" w:rsidR="009A7576" w:rsidRPr="00453812" w:rsidRDefault="009A7576" w:rsidP="009A7576">
      <w:pPr>
        <w:jc w:val="center"/>
        <w:rPr>
          <w:rFonts w:ascii="Helvetica" w:eastAsiaTheme="majorEastAsia" w:hAnsi="Helvetica" w:cstheme="majorBidi"/>
          <w:caps/>
          <w:color w:val="4F81BD" w:themeColor="accent1"/>
          <w:sz w:val="72"/>
          <w:szCs w:val="72"/>
        </w:rPr>
      </w:pPr>
      <w:r>
        <w:rPr>
          <w:rFonts w:ascii="Helvetica" w:eastAsiaTheme="majorEastAsia" w:hAnsi="Helvetica" w:cstheme="majorBidi"/>
          <w:caps/>
          <w:color w:val="4F81BD" w:themeColor="accent1"/>
          <w:sz w:val="72"/>
          <w:szCs w:val="72"/>
        </w:rPr>
        <w:t>Scheda 5</w:t>
      </w:r>
    </w:p>
    <w:p w14:paraId="5E39886B" w14:textId="77777777" w:rsidR="009A7576" w:rsidRDefault="009A7576" w:rsidP="009A7576">
      <w:pPr>
        <w:jc w:val="center"/>
        <w:rPr>
          <w:rFonts w:ascii="Helvetica" w:eastAsiaTheme="majorEastAsia" w:hAnsi="Helvetica" w:cstheme="majorBidi"/>
          <w:caps/>
          <w:color w:val="4F81BD" w:themeColor="accent1"/>
          <w:sz w:val="36"/>
          <w:szCs w:val="36"/>
        </w:rPr>
      </w:pPr>
      <w:r w:rsidRPr="00453812">
        <w:rPr>
          <w:rFonts w:ascii="Helvetica" w:eastAsiaTheme="majorEastAsia" w:hAnsi="Helvetica" w:cstheme="majorBidi"/>
          <w:caps/>
          <w:color w:val="4F81BD" w:themeColor="accent1"/>
          <w:sz w:val="36"/>
          <w:szCs w:val="36"/>
        </w:rPr>
        <w:t xml:space="preserve">Momento di distribuzione: </w:t>
      </w:r>
      <w:r>
        <w:rPr>
          <w:rFonts w:ascii="Helvetica" w:eastAsiaTheme="majorEastAsia" w:hAnsi="Helvetica" w:cstheme="majorBidi"/>
          <w:caps/>
          <w:color w:val="4F81BD" w:themeColor="accent1"/>
          <w:sz w:val="36"/>
          <w:szCs w:val="36"/>
        </w:rPr>
        <w:t>Azione B2.3</w:t>
      </w:r>
    </w:p>
    <w:p w14:paraId="6033593F" w14:textId="77777777" w:rsidR="009A7576" w:rsidRDefault="009A7576" w:rsidP="009A7576">
      <w:pPr>
        <w:jc w:val="center"/>
        <w:rPr>
          <w:rFonts w:ascii="Helvetica" w:eastAsiaTheme="majorEastAsia" w:hAnsi="Helvetica" w:cstheme="majorBidi"/>
          <w:caps/>
          <w:color w:val="4F81BD" w:themeColor="accent1"/>
          <w:sz w:val="36"/>
          <w:szCs w:val="36"/>
        </w:rPr>
      </w:pPr>
      <w:r>
        <w:rPr>
          <w:rFonts w:ascii="Helvetica" w:eastAsiaTheme="majorEastAsia" w:hAnsi="Helvetica" w:cstheme="majorBidi"/>
          <w:caps/>
          <w:color w:val="4F81BD" w:themeColor="accent1"/>
          <w:sz w:val="36"/>
          <w:szCs w:val="36"/>
        </w:rPr>
        <w:t>Entro un mese dall’identificazione degli hot spots e definizione del piano di miglioramento</w:t>
      </w:r>
    </w:p>
    <w:p w14:paraId="2CF3A0B4" w14:textId="77777777" w:rsidR="009A7576" w:rsidRPr="00BC662D" w:rsidRDefault="009A7576" w:rsidP="009A7576">
      <w:pPr>
        <w:rPr>
          <w:rFonts w:ascii="Helvetica" w:hAnsi="Helvetica"/>
        </w:rPr>
      </w:pPr>
    </w:p>
    <w:p w14:paraId="1968D290" w14:textId="77777777" w:rsidR="009A7576" w:rsidRPr="00BC662D" w:rsidRDefault="009A7576" w:rsidP="009A7576">
      <w:pPr>
        <w:rPr>
          <w:rFonts w:ascii="Helvetica" w:hAnsi="Helvetica"/>
        </w:rPr>
      </w:pPr>
      <w:r w:rsidRPr="00BC662D">
        <w:rPr>
          <w:rFonts w:ascii="Helvetica" w:hAnsi="Helvetica"/>
        </w:rPr>
        <w:t>Data di quando è stato compilato il questionario</w:t>
      </w:r>
    </w:p>
    <w:tbl>
      <w:tblPr>
        <w:tblStyle w:val="Collegamentoipertestuale"/>
        <w:tblW w:w="0" w:type="auto"/>
        <w:tblLook w:val="04A0" w:firstRow="1" w:lastRow="0" w:firstColumn="1" w:lastColumn="0" w:noHBand="0" w:noVBand="1"/>
      </w:tblPr>
      <w:tblGrid>
        <w:gridCol w:w="9622"/>
      </w:tblGrid>
      <w:tr w:rsidR="009A7576" w:rsidRPr="00BC662D" w14:paraId="14E6BCDF" w14:textId="77777777" w:rsidTr="004F12DB">
        <w:tc>
          <w:tcPr>
            <w:tcW w:w="9622" w:type="dxa"/>
          </w:tcPr>
          <w:p w14:paraId="6562A87D" w14:textId="77777777" w:rsidR="009A7576" w:rsidRPr="00BC662D" w:rsidRDefault="009A7576" w:rsidP="004F12DB">
            <w:pPr>
              <w:rPr>
                <w:rFonts w:ascii="Helvetica" w:hAnsi="Helvetica"/>
              </w:rPr>
            </w:pPr>
          </w:p>
        </w:tc>
      </w:tr>
    </w:tbl>
    <w:p w14:paraId="72E87B58" w14:textId="77777777" w:rsidR="009A7576" w:rsidRPr="00BC662D" w:rsidRDefault="009A7576" w:rsidP="009A7576">
      <w:pPr>
        <w:rPr>
          <w:rFonts w:ascii="Helvetica" w:hAnsi="Helvetica"/>
        </w:rPr>
      </w:pPr>
    </w:p>
    <w:p w14:paraId="5BD0D1FB" w14:textId="77777777" w:rsidR="009A7576" w:rsidRPr="00BC662D" w:rsidRDefault="009A7576" w:rsidP="009A7576">
      <w:pPr>
        <w:rPr>
          <w:rFonts w:ascii="Helvetica" w:hAnsi="Helvetica"/>
        </w:rPr>
      </w:pPr>
      <w:r w:rsidRPr="00BC662D">
        <w:rPr>
          <w:rFonts w:ascii="Helvetica" w:hAnsi="Helvetica"/>
        </w:rPr>
        <w:t>Nome dell’azienda</w:t>
      </w:r>
    </w:p>
    <w:tbl>
      <w:tblPr>
        <w:tblStyle w:val="Collegamentoipertestuale"/>
        <w:tblW w:w="0" w:type="auto"/>
        <w:tblLook w:val="04A0" w:firstRow="1" w:lastRow="0" w:firstColumn="1" w:lastColumn="0" w:noHBand="0" w:noVBand="1"/>
      </w:tblPr>
      <w:tblGrid>
        <w:gridCol w:w="9622"/>
      </w:tblGrid>
      <w:tr w:rsidR="009A7576" w:rsidRPr="00BC662D" w14:paraId="2F055589" w14:textId="77777777" w:rsidTr="004F12DB">
        <w:tc>
          <w:tcPr>
            <w:tcW w:w="9622" w:type="dxa"/>
          </w:tcPr>
          <w:p w14:paraId="7514837D" w14:textId="77777777" w:rsidR="009A7576" w:rsidRPr="00BC662D" w:rsidRDefault="009A7576" w:rsidP="004F12DB">
            <w:pPr>
              <w:rPr>
                <w:rFonts w:ascii="Helvetica" w:hAnsi="Helvetica"/>
              </w:rPr>
            </w:pPr>
          </w:p>
        </w:tc>
      </w:tr>
    </w:tbl>
    <w:p w14:paraId="7AAF3DCF" w14:textId="77777777" w:rsidR="009A7576" w:rsidRDefault="009A7576" w:rsidP="009A7576">
      <w:pPr>
        <w:rPr>
          <w:rFonts w:ascii="Helvetica" w:hAnsi="Helvetica"/>
        </w:rPr>
      </w:pPr>
    </w:p>
    <w:p w14:paraId="2FE3349F" w14:textId="77777777" w:rsidR="009A7576" w:rsidRPr="00BC662D" w:rsidRDefault="009A7576" w:rsidP="009A7576">
      <w:pPr>
        <w:rPr>
          <w:rFonts w:ascii="Helvetica" w:hAnsi="Helvetica"/>
        </w:rPr>
      </w:pPr>
      <w:r w:rsidRPr="00BC662D">
        <w:rPr>
          <w:rFonts w:ascii="Helvetica" w:hAnsi="Helvetica"/>
        </w:rPr>
        <w:t>Nome, cognome e posizione lavorativa del rispondente</w:t>
      </w:r>
    </w:p>
    <w:tbl>
      <w:tblPr>
        <w:tblStyle w:val="Collegamentoipertestuale"/>
        <w:tblW w:w="0" w:type="auto"/>
        <w:tblLook w:val="04A0" w:firstRow="1" w:lastRow="0" w:firstColumn="1" w:lastColumn="0" w:noHBand="0" w:noVBand="1"/>
      </w:tblPr>
      <w:tblGrid>
        <w:gridCol w:w="9622"/>
      </w:tblGrid>
      <w:tr w:rsidR="009A7576" w:rsidRPr="00BC662D" w14:paraId="0B291B6A" w14:textId="77777777" w:rsidTr="004F12DB">
        <w:tc>
          <w:tcPr>
            <w:tcW w:w="9622" w:type="dxa"/>
          </w:tcPr>
          <w:p w14:paraId="3A668C82" w14:textId="77777777" w:rsidR="009A7576" w:rsidRPr="00BC662D" w:rsidRDefault="009A7576" w:rsidP="004F12DB">
            <w:pPr>
              <w:rPr>
                <w:rFonts w:ascii="Helvetica" w:hAnsi="Helvetica"/>
              </w:rPr>
            </w:pPr>
          </w:p>
        </w:tc>
      </w:tr>
    </w:tbl>
    <w:p w14:paraId="430D7039" w14:textId="77777777" w:rsidR="009A7576" w:rsidRDefault="009A7576" w:rsidP="009A7576">
      <w:pPr>
        <w:rPr>
          <w:rFonts w:ascii="Helvetica" w:hAnsi="Helvetica"/>
        </w:rPr>
      </w:pPr>
    </w:p>
    <w:p w14:paraId="759715D1" w14:textId="77777777" w:rsidR="009A7576" w:rsidRDefault="009A7576" w:rsidP="009A7576">
      <w:pPr>
        <w:rPr>
          <w:rFonts w:ascii="Helvetica" w:hAnsi="Helvetica"/>
        </w:rPr>
      </w:pPr>
    </w:p>
    <w:p w14:paraId="402CEE55" w14:textId="77777777" w:rsidR="009A7576" w:rsidRPr="005D1412" w:rsidRDefault="009A7576" w:rsidP="009A7576">
      <w:pPr>
        <w:pStyle w:val="Paragrafoelenco"/>
        <w:numPr>
          <w:ilvl w:val="0"/>
          <w:numId w:val="37"/>
        </w:numPr>
        <w:spacing w:after="0" w:line="240" w:lineRule="auto"/>
        <w:ind w:left="709" w:hanging="709"/>
        <w:rPr>
          <w:rFonts w:ascii="Helvetica" w:hAnsi="Helvetica"/>
          <w:b/>
        </w:rPr>
      </w:pPr>
      <w:r w:rsidRPr="00DF7CD9">
        <w:rPr>
          <w:rFonts w:ascii="Helvetica" w:hAnsi="Helvetica"/>
          <w:b/>
        </w:rPr>
        <w:t>Una volta effettuata la PEF, come sono stati definiti gli obiettivi e i target da raggiungere per migliorare le performance ambientali del prodotto?</w:t>
      </w:r>
    </w:p>
    <w:tbl>
      <w:tblPr>
        <w:tblStyle w:val="Collegamentoipertestuale"/>
        <w:tblW w:w="0" w:type="auto"/>
        <w:tblLook w:val="04A0" w:firstRow="1" w:lastRow="0" w:firstColumn="1" w:lastColumn="0" w:noHBand="0" w:noVBand="1"/>
      </w:tblPr>
      <w:tblGrid>
        <w:gridCol w:w="1869"/>
        <w:gridCol w:w="7753"/>
      </w:tblGrid>
      <w:tr w:rsidR="009A7576" w:rsidRPr="006F6EF8" w14:paraId="593590A7" w14:textId="77777777" w:rsidTr="004F12DB">
        <w:tc>
          <w:tcPr>
            <w:tcW w:w="1869" w:type="dxa"/>
          </w:tcPr>
          <w:p w14:paraId="16C01304" w14:textId="77777777" w:rsidR="009A7576" w:rsidRPr="006F6EF8" w:rsidRDefault="009A7576" w:rsidP="004F12DB">
            <w:pPr>
              <w:rPr>
                <w:rFonts w:ascii="Helvetica" w:hAnsi="Helvetica"/>
              </w:rPr>
            </w:pPr>
            <w:r w:rsidRPr="006F6EF8">
              <w:rPr>
                <w:rFonts w:ascii="Helvetica" w:hAnsi="Helvetica"/>
              </w:rPr>
              <w:t>Risposta</w:t>
            </w:r>
          </w:p>
        </w:tc>
        <w:tc>
          <w:tcPr>
            <w:tcW w:w="7753" w:type="dxa"/>
          </w:tcPr>
          <w:p w14:paraId="61A635A7" w14:textId="77777777" w:rsidR="009A7576" w:rsidRPr="006F6EF8" w:rsidRDefault="009A7576" w:rsidP="004F12DB">
            <w:pPr>
              <w:rPr>
                <w:rFonts w:ascii="Helvetica" w:hAnsi="Helvetica"/>
              </w:rPr>
            </w:pPr>
            <w:r w:rsidRPr="006F6EF8">
              <w:rPr>
                <w:rFonts w:ascii="Helvetica" w:hAnsi="Helvetica"/>
              </w:rPr>
              <w:t>Risposta aperta: ________________________________</w:t>
            </w:r>
          </w:p>
          <w:p w14:paraId="40652029" w14:textId="77777777" w:rsidR="009A7576" w:rsidRPr="006F6EF8" w:rsidRDefault="009A7576" w:rsidP="004F12DB">
            <w:pPr>
              <w:ind w:left="-15"/>
              <w:contextualSpacing/>
              <w:rPr>
                <w:rFonts w:ascii="Helvetica" w:hAnsi="Helvetica"/>
              </w:rPr>
            </w:pPr>
            <w:r w:rsidRPr="006F6EF8">
              <w:rPr>
                <w:rFonts w:ascii="Helvetica" w:hAnsi="Helvetica"/>
              </w:rPr>
              <w:t>______________________________________________</w:t>
            </w:r>
          </w:p>
          <w:p w14:paraId="028F8C3B" w14:textId="77777777" w:rsidR="009A7576" w:rsidRPr="006F6EF8" w:rsidRDefault="009A7576" w:rsidP="004F12DB">
            <w:pPr>
              <w:rPr>
                <w:rFonts w:ascii="Helvetica" w:hAnsi="Helvetica"/>
              </w:rPr>
            </w:pPr>
            <w:r w:rsidRPr="006F6EF8">
              <w:rPr>
                <w:rFonts w:ascii="Helvetica" w:hAnsi="Helvetica"/>
              </w:rPr>
              <w:t>______________________________________________</w:t>
            </w:r>
          </w:p>
          <w:p w14:paraId="580363E9" w14:textId="77777777" w:rsidR="009A7576" w:rsidRPr="006F6EF8" w:rsidRDefault="009A7576" w:rsidP="004F12DB">
            <w:pPr>
              <w:rPr>
                <w:rFonts w:ascii="Helvetica" w:hAnsi="Helvetica"/>
              </w:rPr>
            </w:pPr>
          </w:p>
          <w:p w14:paraId="151CCF7F" w14:textId="77777777" w:rsidR="009A7576" w:rsidRPr="006F6EF8" w:rsidRDefault="009A7576" w:rsidP="004F12DB">
            <w:pPr>
              <w:rPr>
                <w:rFonts w:ascii="Helvetica" w:hAnsi="Helvetica"/>
              </w:rPr>
            </w:pPr>
            <w:r w:rsidRPr="006F6EF8">
              <w:rPr>
                <w:rFonts w:ascii="Helvetica" w:hAnsi="Helvetica"/>
              </w:rPr>
              <w:t>Per riassumere, come sono stati decisi gli obiettivi da raggiungere?</w:t>
            </w:r>
          </w:p>
          <w:p w14:paraId="0D50EA32" w14:textId="77777777" w:rsidR="009A7576" w:rsidRPr="006F6EF8" w:rsidRDefault="009A7576" w:rsidP="009A7576">
            <w:pPr>
              <w:pStyle w:val="Paragrafoelenco"/>
              <w:numPr>
                <w:ilvl w:val="0"/>
                <w:numId w:val="39"/>
              </w:numPr>
              <w:spacing w:after="0" w:line="240" w:lineRule="auto"/>
              <w:rPr>
                <w:rFonts w:ascii="Helvetica" w:hAnsi="Helvetica"/>
              </w:rPr>
            </w:pPr>
            <w:r>
              <w:rPr>
                <w:rFonts w:ascii="Helvetica" w:hAnsi="Helvetica"/>
              </w:rPr>
              <w:t>Imposti da un responsabile aziendale</w:t>
            </w:r>
          </w:p>
          <w:p w14:paraId="74353656" w14:textId="77777777" w:rsidR="009A7576" w:rsidRPr="006F6EF8" w:rsidRDefault="009A7576" w:rsidP="009A7576">
            <w:pPr>
              <w:pStyle w:val="Paragrafoelenco"/>
              <w:numPr>
                <w:ilvl w:val="0"/>
                <w:numId w:val="39"/>
              </w:numPr>
              <w:spacing w:after="0" w:line="240" w:lineRule="auto"/>
              <w:rPr>
                <w:rFonts w:ascii="Helvetica" w:hAnsi="Helvetica"/>
              </w:rPr>
            </w:pPr>
            <w:r w:rsidRPr="006F6EF8">
              <w:rPr>
                <w:rFonts w:ascii="Helvetica" w:hAnsi="Helvetica"/>
              </w:rPr>
              <w:t>Imposti dal top management</w:t>
            </w:r>
          </w:p>
          <w:p w14:paraId="38726798" w14:textId="77777777" w:rsidR="009A7576" w:rsidRPr="006F6EF8" w:rsidRDefault="009A7576" w:rsidP="009A7576">
            <w:pPr>
              <w:pStyle w:val="Paragrafoelenco"/>
              <w:numPr>
                <w:ilvl w:val="0"/>
                <w:numId w:val="39"/>
              </w:numPr>
              <w:spacing w:after="0" w:line="240" w:lineRule="auto"/>
              <w:rPr>
                <w:rFonts w:ascii="Helvetica" w:hAnsi="Helvetica"/>
              </w:rPr>
            </w:pPr>
            <w:r w:rsidRPr="006F6EF8">
              <w:rPr>
                <w:rFonts w:ascii="Helvetica" w:hAnsi="Helvetica"/>
              </w:rPr>
              <w:t>In modo partecipativo</w:t>
            </w:r>
          </w:p>
          <w:p w14:paraId="17FD10DB" w14:textId="77777777" w:rsidR="009A7576" w:rsidRPr="006F6EF8" w:rsidRDefault="009A7576" w:rsidP="009A7576">
            <w:pPr>
              <w:pStyle w:val="Paragrafoelenco"/>
              <w:numPr>
                <w:ilvl w:val="0"/>
                <w:numId w:val="39"/>
              </w:numPr>
              <w:spacing w:after="0" w:line="240" w:lineRule="auto"/>
              <w:rPr>
                <w:rFonts w:ascii="Helvetica" w:hAnsi="Helvetica"/>
              </w:rPr>
            </w:pPr>
            <w:r w:rsidRPr="006F6EF8">
              <w:rPr>
                <w:rFonts w:ascii="Helvetica" w:hAnsi="Helvetica"/>
              </w:rPr>
              <w:t>In c</w:t>
            </w:r>
            <w:r>
              <w:rPr>
                <w:rFonts w:ascii="Helvetica" w:hAnsi="Helvetica"/>
              </w:rPr>
              <w:t>ollaborazione con le altre figure aziendali</w:t>
            </w:r>
          </w:p>
          <w:p w14:paraId="627C64D8" w14:textId="77777777" w:rsidR="009A7576" w:rsidRPr="006F6EF8" w:rsidRDefault="009A7576" w:rsidP="009A7576">
            <w:pPr>
              <w:pStyle w:val="Paragrafoelenco"/>
              <w:numPr>
                <w:ilvl w:val="0"/>
                <w:numId w:val="39"/>
              </w:numPr>
              <w:spacing w:after="0" w:line="240" w:lineRule="auto"/>
              <w:rPr>
                <w:rFonts w:ascii="Helvetica" w:hAnsi="Helvetica"/>
              </w:rPr>
            </w:pPr>
            <w:r w:rsidRPr="006F6EF8">
              <w:rPr>
                <w:rFonts w:ascii="Helvetica" w:hAnsi="Helvetica"/>
              </w:rPr>
              <w:t xml:space="preserve">Altro: </w:t>
            </w:r>
          </w:p>
        </w:tc>
      </w:tr>
    </w:tbl>
    <w:p w14:paraId="76FB3CDE" w14:textId="77777777" w:rsidR="009A7576" w:rsidRPr="00626946" w:rsidRDefault="009A7576" w:rsidP="009A7576">
      <w:pPr>
        <w:rPr>
          <w:rFonts w:ascii="Helvetica" w:hAnsi="Helvetica"/>
          <w:sz w:val="22"/>
          <w:szCs w:val="22"/>
          <w:lang w:val="en-US"/>
        </w:rPr>
      </w:pPr>
    </w:p>
    <w:p w14:paraId="1F5B0790" w14:textId="77777777" w:rsidR="009A7576" w:rsidRDefault="009A7576" w:rsidP="009A7576">
      <w:pPr>
        <w:rPr>
          <w:rFonts w:ascii="Helvetica" w:hAnsi="Helvetica"/>
          <w:sz w:val="22"/>
          <w:szCs w:val="22"/>
          <w:lang w:val="en-US"/>
        </w:rPr>
      </w:pPr>
    </w:p>
    <w:p w14:paraId="023DDCFC" w14:textId="77777777" w:rsidR="009A7576" w:rsidRPr="005D1412" w:rsidRDefault="009A7576" w:rsidP="009A7576">
      <w:pPr>
        <w:pStyle w:val="Paragrafoelenco"/>
        <w:numPr>
          <w:ilvl w:val="0"/>
          <w:numId w:val="37"/>
        </w:numPr>
        <w:spacing w:after="0" w:line="240" w:lineRule="auto"/>
        <w:ind w:hanging="720"/>
        <w:rPr>
          <w:rFonts w:ascii="Helvetica" w:hAnsi="Helvetica"/>
          <w:b/>
        </w:rPr>
      </w:pPr>
      <w:r w:rsidRPr="00DF7CD9">
        <w:rPr>
          <w:rFonts w:ascii="Helvetica" w:hAnsi="Helvetica"/>
          <w:b/>
        </w:rPr>
        <w:t>Quali sono state le difficoltà più grandi per definire nuovi obiettivi di performance?</w:t>
      </w:r>
    </w:p>
    <w:tbl>
      <w:tblPr>
        <w:tblStyle w:val="Collegamentoipertestuale"/>
        <w:tblW w:w="0" w:type="auto"/>
        <w:tblLook w:val="04A0" w:firstRow="1" w:lastRow="0" w:firstColumn="1" w:lastColumn="0" w:noHBand="0" w:noVBand="1"/>
      </w:tblPr>
      <w:tblGrid>
        <w:gridCol w:w="1829"/>
        <w:gridCol w:w="7793"/>
      </w:tblGrid>
      <w:tr w:rsidR="009A7576" w14:paraId="70E6A67A" w14:textId="77777777" w:rsidTr="004F12DB">
        <w:tc>
          <w:tcPr>
            <w:tcW w:w="1829" w:type="dxa"/>
          </w:tcPr>
          <w:p w14:paraId="1A534F78" w14:textId="77777777" w:rsidR="009A7576" w:rsidRPr="00552C5E" w:rsidRDefault="009A7576" w:rsidP="004F12DB">
            <w:pPr>
              <w:rPr>
                <w:rFonts w:ascii="Helvetica" w:hAnsi="Helvetica"/>
                <w:lang w:eastAsia="de-AT"/>
              </w:rPr>
            </w:pPr>
            <w:r w:rsidRPr="00552C5E">
              <w:rPr>
                <w:rFonts w:ascii="Helvetica" w:hAnsi="Helvetica"/>
                <w:lang w:eastAsia="de-AT"/>
              </w:rPr>
              <w:t>Risposta</w:t>
            </w:r>
          </w:p>
        </w:tc>
        <w:tc>
          <w:tcPr>
            <w:tcW w:w="7793" w:type="dxa"/>
          </w:tcPr>
          <w:p w14:paraId="091C709D" w14:textId="77777777" w:rsidR="009A7576" w:rsidRPr="00552C5E" w:rsidRDefault="009A7576" w:rsidP="004F12DB">
            <w:pPr>
              <w:rPr>
                <w:rFonts w:ascii="Helvetica" w:hAnsi="Helvetica"/>
              </w:rPr>
            </w:pPr>
            <w:r w:rsidRPr="00552C5E">
              <w:rPr>
                <w:rFonts w:ascii="Helvetica" w:hAnsi="Helvetica"/>
              </w:rPr>
              <w:t>Risposta aperta: ________________________________</w:t>
            </w:r>
            <w:r>
              <w:rPr>
                <w:rFonts w:ascii="Helvetica" w:hAnsi="Helvetica"/>
              </w:rPr>
              <w:t>_______</w:t>
            </w:r>
          </w:p>
          <w:p w14:paraId="2318DC20" w14:textId="77777777" w:rsidR="009A7576" w:rsidRPr="00552C5E" w:rsidRDefault="009A7576" w:rsidP="004F12DB">
            <w:pPr>
              <w:ind w:left="-15"/>
              <w:contextualSpacing/>
              <w:rPr>
                <w:rFonts w:ascii="Helvetica" w:hAnsi="Helvetica"/>
              </w:rPr>
            </w:pPr>
            <w:r w:rsidRPr="00552C5E">
              <w:rPr>
                <w:rFonts w:ascii="Helvetica" w:hAnsi="Helvetica"/>
              </w:rPr>
              <w:t>______________________________________________</w:t>
            </w:r>
            <w:r>
              <w:rPr>
                <w:rFonts w:ascii="Helvetica" w:hAnsi="Helvetica"/>
              </w:rPr>
              <w:t>_______</w:t>
            </w:r>
          </w:p>
          <w:p w14:paraId="0BC18E19" w14:textId="77777777" w:rsidR="009A7576" w:rsidRPr="00552C5E" w:rsidRDefault="009A7576" w:rsidP="004F12DB">
            <w:pPr>
              <w:rPr>
                <w:rFonts w:ascii="Helvetica" w:hAnsi="Helvetica"/>
              </w:rPr>
            </w:pPr>
            <w:r w:rsidRPr="00552C5E">
              <w:rPr>
                <w:rFonts w:ascii="Helvetica" w:hAnsi="Helvetica"/>
              </w:rPr>
              <w:t>______________________________________________</w:t>
            </w:r>
            <w:r>
              <w:rPr>
                <w:rFonts w:ascii="Helvetica" w:hAnsi="Helvetica"/>
              </w:rPr>
              <w:t>_______</w:t>
            </w:r>
          </w:p>
          <w:p w14:paraId="1B74F9B9" w14:textId="77777777" w:rsidR="009A7576" w:rsidRPr="00552C5E" w:rsidRDefault="009A7576" w:rsidP="004F12DB">
            <w:pPr>
              <w:rPr>
                <w:rFonts w:ascii="Helvetica" w:hAnsi="Helvetica"/>
              </w:rPr>
            </w:pPr>
          </w:p>
          <w:p w14:paraId="719D013A" w14:textId="77777777" w:rsidR="009A7576" w:rsidRPr="00552C5E" w:rsidRDefault="009A7576" w:rsidP="004F12DB">
            <w:pPr>
              <w:rPr>
                <w:rFonts w:ascii="Helvetica" w:hAnsi="Helvetica"/>
              </w:rPr>
            </w:pPr>
            <w:r w:rsidRPr="00552C5E">
              <w:rPr>
                <w:rFonts w:ascii="Helvetica" w:hAnsi="Helvetica"/>
              </w:rPr>
              <w:t>Riassumendo, quali sono state le difficoltà maggiori?</w:t>
            </w:r>
          </w:p>
          <w:p w14:paraId="2F44F1CD" w14:textId="77777777" w:rsidR="009A7576" w:rsidRPr="00552C5E" w:rsidRDefault="009A7576" w:rsidP="009A7576">
            <w:pPr>
              <w:pStyle w:val="Paragrafoelenco"/>
              <w:numPr>
                <w:ilvl w:val="0"/>
                <w:numId w:val="40"/>
              </w:numPr>
              <w:spacing w:after="0" w:line="240" w:lineRule="auto"/>
              <w:rPr>
                <w:rFonts w:ascii="Helvetica" w:eastAsia="Times New Roman" w:hAnsi="Helvetica"/>
              </w:rPr>
            </w:pPr>
            <w:r w:rsidRPr="00552C5E">
              <w:rPr>
                <w:rFonts w:ascii="Helvetica" w:eastAsia="Times New Roman" w:hAnsi="Helvetica"/>
              </w:rPr>
              <w:t>Resistenza al cambiamento</w:t>
            </w:r>
          </w:p>
          <w:p w14:paraId="02FD1653" w14:textId="77777777" w:rsidR="009A7576" w:rsidRPr="00552C5E" w:rsidRDefault="009A7576" w:rsidP="009A7576">
            <w:pPr>
              <w:pStyle w:val="Paragrafoelenco"/>
              <w:numPr>
                <w:ilvl w:val="0"/>
                <w:numId w:val="40"/>
              </w:numPr>
              <w:spacing w:after="0" w:line="240" w:lineRule="auto"/>
              <w:rPr>
                <w:rFonts w:ascii="Helvetica" w:eastAsia="Times New Roman" w:hAnsi="Helvetica"/>
              </w:rPr>
            </w:pPr>
            <w:r w:rsidRPr="00552C5E">
              <w:rPr>
                <w:rFonts w:ascii="Helvetica" w:eastAsia="Times New Roman" w:hAnsi="Helvetica"/>
              </w:rPr>
              <w:t>Mancanza di fiducia</w:t>
            </w:r>
          </w:p>
          <w:p w14:paraId="424E2141" w14:textId="77777777" w:rsidR="009A7576" w:rsidRPr="00552C5E" w:rsidRDefault="009A7576" w:rsidP="009A7576">
            <w:pPr>
              <w:pStyle w:val="Paragrafoelenco"/>
              <w:numPr>
                <w:ilvl w:val="0"/>
                <w:numId w:val="40"/>
              </w:numPr>
              <w:spacing w:after="0" w:line="240" w:lineRule="auto"/>
              <w:rPr>
                <w:rFonts w:ascii="Helvetica" w:eastAsia="Times New Roman" w:hAnsi="Helvetica"/>
              </w:rPr>
            </w:pPr>
            <w:r w:rsidRPr="00552C5E">
              <w:rPr>
                <w:rFonts w:ascii="Helvetica" w:eastAsia="Times New Roman" w:hAnsi="Helvetica"/>
              </w:rPr>
              <w:t>Incapacità di integrare i risultati</w:t>
            </w:r>
          </w:p>
          <w:p w14:paraId="4A5E8FCF" w14:textId="77777777" w:rsidR="009A7576" w:rsidRPr="00552C5E" w:rsidRDefault="009A7576" w:rsidP="009A7576">
            <w:pPr>
              <w:pStyle w:val="Paragrafoelenco"/>
              <w:numPr>
                <w:ilvl w:val="0"/>
                <w:numId w:val="40"/>
              </w:numPr>
              <w:spacing w:after="0" w:line="240" w:lineRule="auto"/>
              <w:rPr>
                <w:rFonts w:ascii="Helvetica" w:eastAsia="Times New Roman" w:hAnsi="Helvetica"/>
              </w:rPr>
            </w:pPr>
            <w:r w:rsidRPr="00552C5E">
              <w:rPr>
                <w:rFonts w:ascii="Helvetica" w:eastAsia="Times New Roman" w:hAnsi="Helvetica"/>
              </w:rPr>
              <w:t>Mancanza di capacità tecniche</w:t>
            </w:r>
          </w:p>
          <w:p w14:paraId="28BFD6D6" w14:textId="77777777" w:rsidR="009A7576" w:rsidRPr="00954528" w:rsidRDefault="009A7576" w:rsidP="009A7576">
            <w:pPr>
              <w:pStyle w:val="Paragrafoelenco"/>
              <w:numPr>
                <w:ilvl w:val="0"/>
                <w:numId w:val="40"/>
              </w:numPr>
              <w:spacing w:after="0" w:line="240" w:lineRule="auto"/>
              <w:rPr>
                <w:rFonts w:ascii="Helvetica" w:eastAsia="Times New Roman" w:hAnsi="Helvetica"/>
              </w:rPr>
            </w:pPr>
            <w:r w:rsidRPr="00552C5E">
              <w:rPr>
                <w:rFonts w:ascii="Helvetica" w:eastAsia="Times New Roman" w:hAnsi="Helvetica"/>
              </w:rPr>
              <w:t>Mancanza di comprensione dei risultati</w:t>
            </w:r>
          </w:p>
          <w:p w14:paraId="62A19307" w14:textId="77777777" w:rsidR="009A7576" w:rsidRPr="00552C5E" w:rsidRDefault="009A7576" w:rsidP="009A7576">
            <w:pPr>
              <w:pStyle w:val="Paragrafoelenco"/>
              <w:numPr>
                <w:ilvl w:val="0"/>
                <w:numId w:val="40"/>
              </w:numPr>
              <w:spacing w:after="0" w:line="240" w:lineRule="auto"/>
              <w:rPr>
                <w:rFonts w:ascii="Helvetica" w:eastAsia="Times New Roman" w:hAnsi="Helvetica"/>
              </w:rPr>
            </w:pPr>
            <w:r>
              <w:rPr>
                <w:rFonts w:ascii="Helvetica" w:eastAsia="Times New Roman" w:hAnsi="Helvetica"/>
              </w:rPr>
              <w:t>Competizione tra le varie unità</w:t>
            </w:r>
          </w:p>
          <w:p w14:paraId="6B9251BA" w14:textId="77777777" w:rsidR="009A7576" w:rsidRPr="00552C5E" w:rsidRDefault="009A7576" w:rsidP="009A7576">
            <w:pPr>
              <w:pStyle w:val="Paragrafoelenco"/>
              <w:numPr>
                <w:ilvl w:val="0"/>
                <w:numId w:val="40"/>
              </w:numPr>
              <w:spacing w:after="0" w:line="240" w:lineRule="auto"/>
              <w:rPr>
                <w:rFonts w:ascii="Helvetica" w:eastAsia="Times New Roman" w:hAnsi="Helvetica"/>
              </w:rPr>
            </w:pPr>
            <w:r w:rsidRPr="00552C5E">
              <w:rPr>
                <w:rFonts w:ascii="Helvetica" w:eastAsia="Times New Roman" w:hAnsi="Helvetica"/>
              </w:rPr>
              <w:t>Altro: ______________________________________</w:t>
            </w:r>
            <w:r>
              <w:rPr>
                <w:rFonts w:ascii="Helvetica" w:eastAsia="Times New Roman" w:hAnsi="Helvetica"/>
              </w:rPr>
              <w:t>_____</w:t>
            </w:r>
          </w:p>
          <w:p w14:paraId="675632C5" w14:textId="77777777" w:rsidR="009A7576" w:rsidRPr="00552C5E" w:rsidRDefault="009A7576" w:rsidP="004F12DB">
            <w:pPr>
              <w:rPr>
                <w:rFonts w:ascii="Helvetica" w:hAnsi="Helvetica"/>
                <w:lang w:eastAsia="de-AT"/>
              </w:rPr>
            </w:pPr>
          </w:p>
        </w:tc>
      </w:tr>
    </w:tbl>
    <w:p w14:paraId="5B8D7A46" w14:textId="77777777" w:rsidR="009A7576" w:rsidRDefault="009A7576" w:rsidP="009A7576">
      <w:pPr>
        <w:rPr>
          <w:rFonts w:ascii="Helvetica" w:hAnsi="Helvetica"/>
          <w:sz w:val="22"/>
          <w:szCs w:val="22"/>
          <w:lang w:val="en-US" w:eastAsia="de-AT"/>
        </w:rPr>
      </w:pPr>
    </w:p>
    <w:p w14:paraId="5D98B541" w14:textId="77777777" w:rsidR="009A7576" w:rsidRPr="00DF7CD9" w:rsidRDefault="009A7576" w:rsidP="009A7576">
      <w:pPr>
        <w:rPr>
          <w:rFonts w:ascii="Helvetica" w:hAnsi="Helvetica"/>
          <w:b/>
          <w:sz w:val="22"/>
          <w:szCs w:val="22"/>
          <w:lang w:val="en-US" w:eastAsia="de-AT"/>
        </w:rPr>
      </w:pPr>
    </w:p>
    <w:p w14:paraId="466E790C" w14:textId="77777777" w:rsidR="009A7576" w:rsidRPr="00DF7CD9" w:rsidRDefault="009A7576" w:rsidP="009A7576">
      <w:pPr>
        <w:pStyle w:val="Paragrafoelenco"/>
        <w:numPr>
          <w:ilvl w:val="0"/>
          <w:numId w:val="37"/>
        </w:numPr>
        <w:spacing w:after="0" w:line="240" w:lineRule="auto"/>
        <w:ind w:hanging="720"/>
        <w:rPr>
          <w:rFonts w:ascii="Helvetica" w:hAnsi="Helvetica"/>
          <w:b/>
        </w:rPr>
      </w:pPr>
      <w:r>
        <w:rPr>
          <w:rFonts w:ascii="Helvetica" w:hAnsi="Helvetica"/>
          <w:b/>
          <w:lang w:eastAsia="de-AT"/>
        </w:rPr>
        <w:t>In generale, d</w:t>
      </w:r>
      <w:r w:rsidRPr="00DF7CD9">
        <w:rPr>
          <w:rFonts w:ascii="Helvetica" w:hAnsi="Helvetica"/>
          <w:b/>
          <w:lang w:eastAsia="de-AT"/>
        </w:rPr>
        <w:t xml:space="preserve">ove sono avvenuti i cambi principali a suo parere? </w:t>
      </w:r>
      <w:r>
        <w:rPr>
          <w:rFonts w:ascii="Helvetica" w:hAnsi="Helvetica"/>
          <w:b/>
          <w:lang w:eastAsia="de-AT"/>
        </w:rPr>
        <w:t>In quale ambito o fase di prodotto?</w:t>
      </w:r>
    </w:p>
    <w:tbl>
      <w:tblPr>
        <w:tblStyle w:val="Collegamentoipertestuale"/>
        <w:tblW w:w="0" w:type="auto"/>
        <w:tblLook w:val="04A0" w:firstRow="1" w:lastRow="0" w:firstColumn="1" w:lastColumn="0" w:noHBand="0" w:noVBand="1"/>
      </w:tblPr>
      <w:tblGrid>
        <w:gridCol w:w="1829"/>
        <w:gridCol w:w="7793"/>
      </w:tblGrid>
      <w:tr w:rsidR="009A7576" w14:paraId="07EEF059" w14:textId="77777777" w:rsidTr="004F12DB">
        <w:tc>
          <w:tcPr>
            <w:tcW w:w="1829" w:type="dxa"/>
          </w:tcPr>
          <w:p w14:paraId="1726938F" w14:textId="77777777" w:rsidR="009A7576" w:rsidRPr="00552C5E" w:rsidRDefault="009A7576" w:rsidP="004F12DB">
            <w:pPr>
              <w:rPr>
                <w:rFonts w:ascii="Helvetica" w:hAnsi="Helvetica"/>
              </w:rPr>
            </w:pPr>
            <w:r w:rsidRPr="00552C5E">
              <w:rPr>
                <w:rFonts w:ascii="Helvetica" w:hAnsi="Helvetica"/>
              </w:rPr>
              <w:t>Risposta</w:t>
            </w:r>
          </w:p>
        </w:tc>
        <w:tc>
          <w:tcPr>
            <w:tcW w:w="7793" w:type="dxa"/>
          </w:tcPr>
          <w:p w14:paraId="3DF79264" w14:textId="77777777" w:rsidR="009A7576" w:rsidRPr="00552C5E" w:rsidRDefault="009A7576" w:rsidP="004F12DB">
            <w:pPr>
              <w:rPr>
                <w:rFonts w:ascii="Helvetica" w:hAnsi="Helvetica"/>
              </w:rPr>
            </w:pPr>
            <w:r w:rsidRPr="00552C5E">
              <w:rPr>
                <w:rFonts w:ascii="Helvetica" w:hAnsi="Helvetica"/>
              </w:rPr>
              <w:t>Risposta aperta: ________________________________</w:t>
            </w:r>
            <w:r>
              <w:rPr>
                <w:rFonts w:ascii="Helvetica" w:hAnsi="Helvetica"/>
              </w:rPr>
              <w:t>_________</w:t>
            </w:r>
          </w:p>
          <w:p w14:paraId="5DB7DE11" w14:textId="77777777" w:rsidR="009A7576" w:rsidRPr="00552C5E" w:rsidRDefault="009A7576" w:rsidP="004F12DB">
            <w:pPr>
              <w:ind w:left="-15"/>
              <w:contextualSpacing/>
              <w:rPr>
                <w:rFonts w:ascii="Helvetica" w:hAnsi="Helvetica"/>
              </w:rPr>
            </w:pPr>
            <w:r w:rsidRPr="00552C5E">
              <w:rPr>
                <w:rFonts w:ascii="Helvetica" w:hAnsi="Helvetica"/>
              </w:rPr>
              <w:t>______________________________________________</w:t>
            </w:r>
            <w:r>
              <w:rPr>
                <w:rFonts w:ascii="Helvetica" w:hAnsi="Helvetica"/>
              </w:rPr>
              <w:t>_________</w:t>
            </w:r>
          </w:p>
          <w:p w14:paraId="71CF26E9" w14:textId="77777777" w:rsidR="009A7576" w:rsidRPr="00552C5E" w:rsidRDefault="009A7576" w:rsidP="004F12DB">
            <w:pPr>
              <w:rPr>
                <w:rFonts w:ascii="Helvetica" w:hAnsi="Helvetica"/>
              </w:rPr>
            </w:pPr>
            <w:r w:rsidRPr="00552C5E">
              <w:rPr>
                <w:rFonts w:ascii="Helvetica" w:hAnsi="Helvetica"/>
              </w:rPr>
              <w:t>______________________________________________</w:t>
            </w:r>
            <w:r>
              <w:rPr>
                <w:rFonts w:ascii="Helvetica" w:hAnsi="Helvetica"/>
              </w:rPr>
              <w:t>_________</w:t>
            </w:r>
          </w:p>
          <w:p w14:paraId="3314B8B3" w14:textId="77777777" w:rsidR="009A7576" w:rsidRPr="00552C5E" w:rsidRDefault="009A7576" w:rsidP="004F12DB">
            <w:pPr>
              <w:rPr>
                <w:rFonts w:ascii="Helvetica" w:hAnsi="Helvetica"/>
              </w:rPr>
            </w:pPr>
          </w:p>
          <w:p w14:paraId="3CFE6ED7" w14:textId="77777777" w:rsidR="009A7576" w:rsidRPr="00552C5E" w:rsidRDefault="009A7576" w:rsidP="004F12DB">
            <w:pPr>
              <w:rPr>
                <w:rFonts w:ascii="Helvetica" w:hAnsi="Helvetica"/>
              </w:rPr>
            </w:pPr>
          </w:p>
        </w:tc>
      </w:tr>
    </w:tbl>
    <w:p w14:paraId="74872952" w14:textId="77777777" w:rsidR="009A7576" w:rsidRDefault="009A7576" w:rsidP="009A7576">
      <w:pPr>
        <w:rPr>
          <w:rFonts w:ascii="Helvetica" w:hAnsi="Helvetica"/>
          <w:sz w:val="22"/>
          <w:szCs w:val="22"/>
          <w:lang w:val="en-US"/>
        </w:rPr>
      </w:pPr>
    </w:p>
    <w:p w14:paraId="00492854" w14:textId="77777777" w:rsidR="009A7576" w:rsidRPr="00A87B4F" w:rsidRDefault="009A7576" w:rsidP="009A7576">
      <w:pPr>
        <w:ind w:firstLine="284"/>
        <w:rPr>
          <w:rFonts w:ascii="Helvetica" w:hAnsi="Helvetica"/>
          <w:b/>
        </w:rPr>
      </w:pPr>
      <w:r w:rsidRPr="00A87B4F">
        <w:rPr>
          <w:rFonts w:ascii="Helvetica" w:hAnsi="Helvetica"/>
          <w:b/>
        </w:rPr>
        <w:t xml:space="preserve">3. </w:t>
      </w:r>
      <w:r>
        <w:rPr>
          <w:rFonts w:ascii="Helvetica" w:hAnsi="Helvetica"/>
          <w:b/>
        </w:rPr>
        <w:t xml:space="preserve"> </w:t>
      </w:r>
      <w:r w:rsidRPr="00A87B4F">
        <w:rPr>
          <w:rFonts w:ascii="Helvetica" w:hAnsi="Helvetica"/>
          <w:b/>
        </w:rPr>
        <w:t xml:space="preserve">A) In relazione alla ricerca e sviluppo dei vostri prodotti, </w:t>
      </w:r>
      <w:r w:rsidRPr="00A87B4F">
        <w:rPr>
          <w:rFonts w:ascii="Helvetica" w:hAnsi="Helvetica"/>
          <w:b/>
          <w:lang w:eastAsia="de-AT"/>
        </w:rPr>
        <w:t>dove sono avvenuti</w:t>
      </w:r>
      <w:r>
        <w:rPr>
          <w:rFonts w:ascii="Helvetica" w:hAnsi="Helvetica"/>
          <w:b/>
          <w:lang w:eastAsia="de-AT"/>
        </w:rPr>
        <w:t xml:space="preserve"> i cambi principali</w:t>
      </w:r>
      <w:r w:rsidRPr="00A87B4F">
        <w:rPr>
          <w:rFonts w:ascii="Helvetica" w:hAnsi="Helvetica"/>
          <w:b/>
          <w:lang w:eastAsia="de-AT"/>
        </w:rPr>
        <w:t xml:space="preserve">? </w:t>
      </w:r>
    </w:p>
    <w:tbl>
      <w:tblPr>
        <w:tblStyle w:val="Collegamentoipertestuale"/>
        <w:tblW w:w="9634" w:type="dxa"/>
        <w:tblLook w:val="04A0" w:firstRow="1" w:lastRow="0" w:firstColumn="1" w:lastColumn="0" w:noHBand="0" w:noVBand="1"/>
      </w:tblPr>
      <w:tblGrid>
        <w:gridCol w:w="9634"/>
      </w:tblGrid>
      <w:tr w:rsidR="009A7576" w:rsidRPr="00954528" w14:paraId="10AC949E" w14:textId="77777777" w:rsidTr="004F12DB">
        <w:tc>
          <w:tcPr>
            <w:tcW w:w="9634" w:type="dxa"/>
          </w:tcPr>
          <w:p w14:paraId="119CC39C" w14:textId="77777777" w:rsidR="009A7576" w:rsidRPr="00954528" w:rsidRDefault="009A7576" w:rsidP="004F12DB">
            <w:pPr>
              <w:tabs>
                <w:tab w:val="left" w:pos="6545"/>
              </w:tabs>
              <w:rPr>
                <w:rFonts w:ascii="Helvetica" w:hAnsi="Helvetica"/>
              </w:rPr>
            </w:pPr>
            <w:r w:rsidRPr="00954528">
              <w:rPr>
                <w:rFonts w:ascii="Helvetica" w:hAnsi="Helvetica"/>
              </w:rPr>
              <w:t xml:space="preserve">Risposta aperta: </w:t>
            </w:r>
            <w:r>
              <w:rPr>
                <w:rFonts w:ascii="Helvetica" w:hAnsi="Helvetica"/>
              </w:rPr>
              <w:t>___________________________________________________</w:t>
            </w:r>
          </w:p>
          <w:p w14:paraId="4608E7C7" w14:textId="77777777" w:rsidR="009A7576" w:rsidRPr="00954528" w:rsidRDefault="009A7576" w:rsidP="004F12DB">
            <w:pPr>
              <w:ind w:left="-15"/>
              <w:contextualSpacing/>
              <w:rPr>
                <w:rFonts w:ascii="Helvetica" w:hAnsi="Helvetica"/>
              </w:rPr>
            </w:pPr>
            <w:r w:rsidRPr="00954528">
              <w:rPr>
                <w:rFonts w:ascii="Helvetica" w:hAnsi="Helvetica"/>
              </w:rPr>
              <w:t>______________________________________________</w:t>
            </w:r>
            <w:r>
              <w:rPr>
                <w:rFonts w:ascii="Helvetica" w:hAnsi="Helvetica"/>
              </w:rPr>
              <w:t>___________________</w:t>
            </w:r>
          </w:p>
          <w:p w14:paraId="5EB096AA" w14:textId="77777777" w:rsidR="009A7576" w:rsidRPr="00954528" w:rsidRDefault="009A7576" w:rsidP="004F12DB">
            <w:pPr>
              <w:rPr>
                <w:rFonts w:ascii="Helvetica" w:hAnsi="Helvetica"/>
              </w:rPr>
            </w:pPr>
            <w:r w:rsidRPr="00954528">
              <w:rPr>
                <w:rFonts w:ascii="Helvetica" w:hAnsi="Helvetica"/>
              </w:rPr>
              <w:t>______________________________________________</w:t>
            </w:r>
            <w:r>
              <w:rPr>
                <w:rFonts w:ascii="Helvetica" w:hAnsi="Helvetica"/>
              </w:rPr>
              <w:t>__________________</w:t>
            </w:r>
          </w:p>
          <w:p w14:paraId="3790CDDA" w14:textId="77777777" w:rsidR="009A7576" w:rsidRPr="00954528" w:rsidRDefault="009A7576" w:rsidP="004F12DB">
            <w:pPr>
              <w:rPr>
                <w:rFonts w:ascii="Helvetica" w:hAnsi="Helvetica"/>
              </w:rPr>
            </w:pPr>
          </w:p>
          <w:p w14:paraId="4935F2B8" w14:textId="77777777" w:rsidR="009A7576" w:rsidRPr="00954528" w:rsidRDefault="009A7576" w:rsidP="004F12DB">
            <w:pPr>
              <w:rPr>
                <w:rFonts w:ascii="Helvetica" w:hAnsi="Helvetica"/>
              </w:rPr>
            </w:pPr>
            <w:r w:rsidRPr="00954528">
              <w:rPr>
                <w:rFonts w:ascii="Helvetica" w:hAnsi="Helvetica"/>
              </w:rPr>
              <w:t>Per riassumere, i cambi principali sono avvenuti:</w:t>
            </w:r>
          </w:p>
          <w:p w14:paraId="35AD6478" w14:textId="77777777" w:rsidR="009A7576" w:rsidRPr="00954528" w:rsidRDefault="009A7576" w:rsidP="009A7576">
            <w:pPr>
              <w:pStyle w:val="Paragrafoelenco"/>
              <w:numPr>
                <w:ilvl w:val="0"/>
                <w:numId w:val="43"/>
              </w:numPr>
              <w:spacing w:after="0" w:line="240" w:lineRule="auto"/>
              <w:rPr>
                <w:rFonts w:ascii="Helvetica" w:eastAsia="Times New Roman" w:hAnsi="Helvetica"/>
              </w:rPr>
            </w:pPr>
            <w:proofErr w:type="gramStart"/>
            <w:r w:rsidRPr="00954528">
              <w:rPr>
                <w:rFonts w:ascii="Helvetica" w:eastAsia="Times New Roman" w:hAnsi="Helvetica"/>
              </w:rPr>
              <w:t>nella</w:t>
            </w:r>
            <w:proofErr w:type="gramEnd"/>
            <w:r w:rsidRPr="00954528">
              <w:rPr>
                <w:rFonts w:ascii="Helvetica" w:eastAsia="Times New Roman" w:hAnsi="Helvetica"/>
              </w:rPr>
              <w:t xml:space="preserve"> progettazione di un nuovo prodotto</w:t>
            </w:r>
          </w:p>
          <w:p w14:paraId="57F43173" w14:textId="77777777" w:rsidR="009A7576" w:rsidRPr="00954528" w:rsidRDefault="009A7576" w:rsidP="009A7576">
            <w:pPr>
              <w:pStyle w:val="Paragrafoelenco"/>
              <w:numPr>
                <w:ilvl w:val="0"/>
                <w:numId w:val="43"/>
              </w:numPr>
              <w:spacing w:after="0" w:line="240" w:lineRule="auto"/>
              <w:rPr>
                <w:rFonts w:ascii="Helvetica" w:eastAsia="Times New Roman" w:hAnsi="Helvetica"/>
              </w:rPr>
            </w:pPr>
            <w:proofErr w:type="gramStart"/>
            <w:r w:rsidRPr="00954528">
              <w:rPr>
                <w:rFonts w:ascii="Helvetica" w:eastAsia="Times New Roman" w:hAnsi="Helvetica"/>
              </w:rPr>
              <w:t>nei</w:t>
            </w:r>
            <w:proofErr w:type="gramEnd"/>
            <w:r w:rsidRPr="00954528">
              <w:rPr>
                <w:rFonts w:ascii="Helvetica" w:eastAsia="Times New Roman" w:hAnsi="Helvetica"/>
              </w:rPr>
              <w:t xml:space="preserve"> rapporti con le altre unità</w:t>
            </w:r>
          </w:p>
          <w:p w14:paraId="4E19EB28" w14:textId="77777777" w:rsidR="009A7576" w:rsidRPr="00954528" w:rsidRDefault="009A7576" w:rsidP="009A7576">
            <w:pPr>
              <w:pStyle w:val="Paragrafoelenco"/>
              <w:numPr>
                <w:ilvl w:val="0"/>
                <w:numId w:val="43"/>
              </w:numPr>
              <w:spacing w:after="0" w:line="240" w:lineRule="auto"/>
              <w:rPr>
                <w:rFonts w:ascii="Helvetica" w:eastAsia="Times New Roman" w:hAnsi="Helvetica"/>
              </w:rPr>
            </w:pPr>
            <w:proofErr w:type="gramStart"/>
            <w:r w:rsidRPr="00954528">
              <w:rPr>
                <w:rFonts w:ascii="Helvetica" w:eastAsia="Times New Roman" w:hAnsi="Helvetica"/>
              </w:rPr>
              <w:t>nei</w:t>
            </w:r>
            <w:proofErr w:type="gramEnd"/>
            <w:r w:rsidRPr="00954528">
              <w:rPr>
                <w:rFonts w:ascii="Helvetica" w:eastAsia="Times New Roman" w:hAnsi="Helvetica"/>
              </w:rPr>
              <w:t xml:space="preserve"> rapporti con fornitori / distributor</w:t>
            </w:r>
            <w:r>
              <w:rPr>
                <w:rFonts w:ascii="Helvetica" w:eastAsia="Times New Roman" w:hAnsi="Helvetica"/>
              </w:rPr>
              <w:t>i</w:t>
            </w:r>
          </w:p>
          <w:p w14:paraId="535F4A54" w14:textId="77777777" w:rsidR="009A7576" w:rsidRPr="00954528" w:rsidRDefault="009A7576" w:rsidP="009A7576">
            <w:pPr>
              <w:pStyle w:val="Paragrafoelenco"/>
              <w:numPr>
                <w:ilvl w:val="0"/>
                <w:numId w:val="43"/>
              </w:numPr>
              <w:spacing w:after="0" w:line="240" w:lineRule="auto"/>
              <w:rPr>
                <w:rFonts w:ascii="Helvetica" w:eastAsia="Times New Roman" w:hAnsi="Helvetica"/>
              </w:rPr>
            </w:pPr>
            <w:proofErr w:type="gramStart"/>
            <w:r w:rsidRPr="00954528">
              <w:rPr>
                <w:rFonts w:ascii="Helvetica" w:eastAsia="Times New Roman" w:hAnsi="Helvetica"/>
              </w:rPr>
              <w:t>nei</w:t>
            </w:r>
            <w:proofErr w:type="gramEnd"/>
            <w:r w:rsidRPr="00954528">
              <w:rPr>
                <w:rFonts w:ascii="Helvetica" w:eastAsia="Times New Roman" w:hAnsi="Helvetica"/>
              </w:rPr>
              <w:t xml:space="preserve"> rapporti tra i membri della mia unità</w:t>
            </w:r>
          </w:p>
          <w:p w14:paraId="09B34878" w14:textId="77777777" w:rsidR="009A7576" w:rsidRPr="00954528" w:rsidRDefault="009A7576" w:rsidP="009A7576">
            <w:pPr>
              <w:pStyle w:val="Paragrafoelenco"/>
              <w:numPr>
                <w:ilvl w:val="0"/>
                <w:numId w:val="43"/>
              </w:numPr>
              <w:spacing w:after="0" w:line="240" w:lineRule="auto"/>
              <w:rPr>
                <w:rFonts w:ascii="Helvetica" w:eastAsia="Times New Roman" w:hAnsi="Helvetica"/>
              </w:rPr>
            </w:pPr>
            <w:proofErr w:type="gramStart"/>
            <w:r w:rsidRPr="00954528">
              <w:rPr>
                <w:rFonts w:ascii="Helvetica" w:eastAsia="Times New Roman" w:hAnsi="Helvetica"/>
              </w:rPr>
              <w:t>nel</w:t>
            </w:r>
            <w:proofErr w:type="gramEnd"/>
            <w:r w:rsidRPr="00954528">
              <w:rPr>
                <w:rFonts w:ascii="Helvetica" w:eastAsia="Times New Roman" w:hAnsi="Helvetica"/>
              </w:rPr>
              <w:t xml:space="preserve"> design di un prodotto</w:t>
            </w:r>
          </w:p>
          <w:p w14:paraId="3DEFCFCD" w14:textId="77777777" w:rsidR="009A7576" w:rsidRPr="00954528" w:rsidRDefault="009A7576" w:rsidP="009A7576">
            <w:pPr>
              <w:pStyle w:val="Paragrafoelenco"/>
              <w:numPr>
                <w:ilvl w:val="0"/>
                <w:numId w:val="43"/>
              </w:numPr>
              <w:spacing w:after="0" w:line="240" w:lineRule="auto"/>
              <w:rPr>
                <w:rFonts w:ascii="Helvetica" w:eastAsia="Times New Roman" w:hAnsi="Helvetica"/>
              </w:rPr>
            </w:pPr>
            <w:proofErr w:type="gramStart"/>
            <w:r w:rsidRPr="00954528">
              <w:rPr>
                <w:rFonts w:ascii="Helvetica" w:eastAsia="Times New Roman" w:hAnsi="Helvetica"/>
              </w:rPr>
              <w:t>altro</w:t>
            </w:r>
            <w:proofErr w:type="gramEnd"/>
            <w:r>
              <w:rPr>
                <w:rFonts w:ascii="Helvetica" w:eastAsia="Times New Roman" w:hAnsi="Helvetica"/>
              </w:rPr>
              <w:t xml:space="preserve">: </w:t>
            </w:r>
            <w:r w:rsidRPr="00954528">
              <w:rPr>
                <w:rFonts w:ascii="Helvetica" w:hAnsi="Helvetica"/>
              </w:rPr>
              <w:t>_____________________________________</w:t>
            </w:r>
            <w:r>
              <w:rPr>
                <w:rFonts w:ascii="Helvetica" w:hAnsi="Helvetica"/>
              </w:rPr>
              <w:t>__________________</w:t>
            </w:r>
          </w:p>
          <w:p w14:paraId="3403CBC2" w14:textId="77777777" w:rsidR="009A7576" w:rsidRPr="00954528" w:rsidRDefault="009A7576" w:rsidP="004F12DB">
            <w:pPr>
              <w:rPr>
                <w:rFonts w:ascii="Helvetica" w:hAnsi="Helvetica"/>
              </w:rPr>
            </w:pPr>
          </w:p>
        </w:tc>
      </w:tr>
    </w:tbl>
    <w:p w14:paraId="47CE1B49" w14:textId="77777777" w:rsidR="009A7576" w:rsidRDefault="009A7576" w:rsidP="009A7576">
      <w:pPr>
        <w:rPr>
          <w:rFonts w:ascii="Helvetica" w:eastAsiaTheme="majorEastAsia" w:hAnsi="Helvetica" w:cstheme="majorBidi"/>
          <w:caps/>
          <w:color w:val="000000" w:themeColor="text1"/>
        </w:rPr>
      </w:pPr>
    </w:p>
    <w:p w14:paraId="48F9879A" w14:textId="77777777" w:rsidR="009A7576" w:rsidRPr="00954528" w:rsidRDefault="009A7576" w:rsidP="009A7576">
      <w:pPr>
        <w:ind w:left="993" w:hanging="993"/>
        <w:rPr>
          <w:rFonts w:ascii="Helvetica" w:hAnsi="Helvetica"/>
          <w:lang w:eastAsia="de-AT"/>
        </w:rPr>
      </w:pPr>
    </w:p>
    <w:p w14:paraId="27D3EEBF" w14:textId="77777777" w:rsidR="009A7576" w:rsidRPr="00A87B4F" w:rsidRDefault="009A7576" w:rsidP="009A7576">
      <w:pPr>
        <w:pStyle w:val="Paragrafoelenco"/>
        <w:numPr>
          <w:ilvl w:val="0"/>
          <w:numId w:val="52"/>
        </w:numPr>
        <w:spacing w:after="0" w:line="240" w:lineRule="auto"/>
        <w:rPr>
          <w:rFonts w:ascii="Helvetica" w:hAnsi="Helvetica"/>
          <w:b/>
        </w:rPr>
      </w:pPr>
      <w:r w:rsidRPr="00A87B4F">
        <w:rPr>
          <w:rFonts w:ascii="Helvetica" w:hAnsi="Helvetica"/>
          <w:b/>
          <w:lang w:eastAsia="de-AT"/>
        </w:rPr>
        <w:t>B) Per quanto riguarda il marketing dei vostri prodotti, dove sono avvenuti</w:t>
      </w:r>
      <w:r>
        <w:rPr>
          <w:rFonts w:ascii="Helvetica" w:hAnsi="Helvetica"/>
          <w:b/>
          <w:lang w:eastAsia="de-AT"/>
        </w:rPr>
        <w:t xml:space="preserve"> i cambi principali</w:t>
      </w:r>
      <w:r w:rsidRPr="00A87B4F">
        <w:rPr>
          <w:rFonts w:ascii="Helvetica" w:hAnsi="Helvetica"/>
          <w:b/>
          <w:lang w:eastAsia="de-AT"/>
        </w:rPr>
        <w:t xml:space="preserve">? </w:t>
      </w:r>
    </w:p>
    <w:tbl>
      <w:tblPr>
        <w:tblStyle w:val="Collegamentoipertestuale"/>
        <w:tblW w:w="9634" w:type="dxa"/>
        <w:tblLook w:val="04A0" w:firstRow="1" w:lastRow="0" w:firstColumn="1" w:lastColumn="0" w:noHBand="0" w:noVBand="1"/>
      </w:tblPr>
      <w:tblGrid>
        <w:gridCol w:w="9634"/>
      </w:tblGrid>
      <w:tr w:rsidR="009A7576" w:rsidRPr="00954528" w14:paraId="45414BC5" w14:textId="77777777" w:rsidTr="004F12DB">
        <w:tc>
          <w:tcPr>
            <w:tcW w:w="9634" w:type="dxa"/>
          </w:tcPr>
          <w:p w14:paraId="087ADA06" w14:textId="77777777" w:rsidR="009A7576" w:rsidRPr="00954528" w:rsidRDefault="009A7576" w:rsidP="004F12DB">
            <w:pPr>
              <w:rPr>
                <w:rFonts w:ascii="Helvetica" w:hAnsi="Helvetica"/>
              </w:rPr>
            </w:pPr>
            <w:r w:rsidRPr="00954528">
              <w:rPr>
                <w:rFonts w:ascii="Helvetica" w:hAnsi="Helvetica"/>
              </w:rPr>
              <w:t>Risposta aperta: ________________________________</w:t>
            </w:r>
            <w:r>
              <w:rPr>
                <w:rFonts w:ascii="Helvetica" w:hAnsi="Helvetica"/>
              </w:rPr>
              <w:t>___________________</w:t>
            </w:r>
          </w:p>
          <w:p w14:paraId="6C0ADA57" w14:textId="77777777" w:rsidR="009A7576" w:rsidRPr="00954528" w:rsidRDefault="009A7576" w:rsidP="004F12DB">
            <w:pPr>
              <w:ind w:left="-15"/>
              <w:contextualSpacing/>
              <w:rPr>
                <w:rFonts w:ascii="Helvetica" w:hAnsi="Helvetica"/>
              </w:rPr>
            </w:pPr>
            <w:r w:rsidRPr="00954528">
              <w:rPr>
                <w:rFonts w:ascii="Helvetica" w:hAnsi="Helvetica"/>
              </w:rPr>
              <w:t>______________________________________________</w:t>
            </w:r>
            <w:r>
              <w:rPr>
                <w:rFonts w:ascii="Helvetica" w:hAnsi="Helvetica"/>
              </w:rPr>
              <w:t>___________________</w:t>
            </w:r>
          </w:p>
          <w:p w14:paraId="7767245A" w14:textId="77777777" w:rsidR="009A7576" w:rsidRPr="00954528" w:rsidRDefault="009A7576" w:rsidP="004F12DB">
            <w:pPr>
              <w:rPr>
                <w:rFonts w:ascii="Helvetica" w:hAnsi="Helvetica"/>
              </w:rPr>
            </w:pPr>
            <w:r w:rsidRPr="00954528">
              <w:rPr>
                <w:rFonts w:ascii="Helvetica" w:hAnsi="Helvetica"/>
              </w:rPr>
              <w:t>______________________________________________</w:t>
            </w:r>
            <w:r>
              <w:rPr>
                <w:rFonts w:ascii="Helvetica" w:hAnsi="Helvetica"/>
              </w:rPr>
              <w:t>___________________</w:t>
            </w:r>
          </w:p>
          <w:p w14:paraId="4AEA8E80" w14:textId="77777777" w:rsidR="009A7576" w:rsidRPr="00954528" w:rsidRDefault="009A7576" w:rsidP="004F12DB">
            <w:pPr>
              <w:rPr>
                <w:rFonts w:ascii="Helvetica" w:hAnsi="Helvetica"/>
              </w:rPr>
            </w:pPr>
          </w:p>
          <w:p w14:paraId="23699D71" w14:textId="77777777" w:rsidR="009A7576" w:rsidRPr="00954528" w:rsidRDefault="009A7576" w:rsidP="004F12DB">
            <w:pPr>
              <w:rPr>
                <w:rFonts w:ascii="Helvetica" w:hAnsi="Helvetica"/>
              </w:rPr>
            </w:pPr>
            <w:r w:rsidRPr="00954528">
              <w:rPr>
                <w:rFonts w:ascii="Helvetica" w:hAnsi="Helvetica"/>
              </w:rPr>
              <w:t>Per riassumere, i cambi principali sono avvenuti:</w:t>
            </w:r>
          </w:p>
          <w:p w14:paraId="25C9C2D5" w14:textId="77777777" w:rsidR="009A7576" w:rsidRPr="00954528" w:rsidRDefault="009A7576" w:rsidP="009A7576">
            <w:pPr>
              <w:pStyle w:val="Paragrafoelenco"/>
              <w:numPr>
                <w:ilvl w:val="0"/>
                <w:numId w:val="43"/>
              </w:numPr>
              <w:spacing w:after="0" w:line="240" w:lineRule="auto"/>
              <w:rPr>
                <w:rFonts w:ascii="Helvetica" w:eastAsia="Times New Roman" w:hAnsi="Helvetica"/>
              </w:rPr>
            </w:pPr>
            <w:proofErr w:type="gramStart"/>
            <w:r w:rsidRPr="00954528">
              <w:rPr>
                <w:rFonts w:ascii="Helvetica" w:eastAsia="Times New Roman" w:hAnsi="Helvetica"/>
              </w:rPr>
              <w:t>nella</w:t>
            </w:r>
            <w:proofErr w:type="gramEnd"/>
            <w:r w:rsidRPr="00954528">
              <w:rPr>
                <w:rFonts w:ascii="Helvetica" w:eastAsia="Times New Roman" w:hAnsi="Helvetica"/>
              </w:rPr>
              <w:t xml:space="preserve"> </w:t>
            </w:r>
            <w:r>
              <w:rPr>
                <w:rFonts w:ascii="Helvetica" w:eastAsia="Times New Roman" w:hAnsi="Helvetica"/>
              </w:rPr>
              <w:t>comunicazione</w:t>
            </w:r>
            <w:r w:rsidRPr="00954528">
              <w:rPr>
                <w:rFonts w:ascii="Helvetica" w:eastAsia="Times New Roman" w:hAnsi="Helvetica"/>
              </w:rPr>
              <w:t xml:space="preserve"> di un nuovo prodotto</w:t>
            </w:r>
            <w:r>
              <w:rPr>
                <w:rFonts w:ascii="Helvetica" w:eastAsia="Times New Roman" w:hAnsi="Helvetica"/>
              </w:rPr>
              <w:t xml:space="preserve"> ai consumatori</w:t>
            </w:r>
          </w:p>
          <w:p w14:paraId="4844237F" w14:textId="77777777" w:rsidR="009A7576" w:rsidRPr="00954528" w:rsidRDefault="009A7576" w:rsidP="009A7576">
            <w:pPr>
              <w:pStyle w:val="Paragrafoelenco"/>
              <w:numPr>
                <w:ilvl w:val="0"/>
                <w:numId w:val="43"/>
              </w:numPr>
              <w:spacing w:after="0" w:line="240" w:lineRule="auto"/>
              <w:rPr>
                <w:rFonts w:ascii="Helvetica" w:eastAsia="Times New Roman" w:hAnsi="Helvetica"/>
              </w:rPr>
            </w:pPr>
            <w:proofErr w:type="gramStart"/>
            <w:r w:rsidRPr="00954528">
              <w:rPr>
                <w:rFonts w:ascii="Helvetica" w:eastAsia="Times New Roman" w:hAnsi="Helvetica"/>
              </w:rPr>
              <w:t>nei</w:t>
            </w:r>
            <w:proofErr w:type="gramEnd"/>
            <w:r w:rsidRPr="00954528">
              <w:rPr>
                <w:rFonts w:ascii="Helvetica" w:eastAsia="Times New Roman" w:hAnsi="Helvetica"/>
              </w:rPr>
              <w:t xml:space="preserve"> rapporti con le altre unità</w:t>
            </w:r>
          </w:p>
          <w:p w14:paraId="791288DD" w14:textId="77777777" w:rsidR="009A7576" w:rsidRPr="00954528" w:rsidRDefault="009A7576" w:rsidP="009A7576">
            <w:pPr>
              <w:pStyle w:val="Paragrafoelenco"/>
              <w:numPr>
                <w:ilvl w:val="0"/>
                <w:numId w:val="43"/>
              </w:numPr>
              <w:spacing w:after="0" w:line="240" w:lineRule="auto"/>
              <w:rPr>
                <w:rFonts w:ascii="Helvetica" w:eastAsia="Times New Roman" w:hAnsi="Helvetica"/>
              </w:rPr>
            </w:pPr>
            <w:proofErr w:type="gramStart"/>
            <w:r w:rsidRPr="00954528">
              <w:rPr>
                <w:rFonts w:ascii="Helvetica" w:eastAsia="Times New Roman" w:hAnsi="Helvetica"/>
              </w:rPr>
              <w:t>nei</w:t>
            </w:r>
            <w:proofErr w:type="gramEnd"/>
            <w:r w:rsidRPr="00954528">
              <w:rPr>
                <w:rFonts w:ascii="Helvetica" w:eastAsia="Times New Roman" w:hAnsi="Helvetica"/>
              </w:rPr>
              <w:t xml:space="preserve"> rapporti con </w:t>
            </w:r>
            <w:r>
              <w:rPr>
                <w:rFonts w:ascii="Helvetica" w:eastAsia="Times New Roman" w:hAnsi="Helvetica"/>
              </w:rPr>
              <w:t xml:space="preserve">i </w:t>
            </w:r>
            <w:r w:rsidRPr="00954528">
              <w:rPr>
                <w:rFonts w:ascii="Helvetica" w:eastAsia="Times New Roman" w:hAnsi="Helvetica"/>
              </w:rPr>
              <w:t>distributor</w:t>
            </w:r>
            <w:r>
              <w:rPr>
                <w:rFonts w:ascii="Helvetica" w:eastAsia="Times New Roman" w:hAnsi="Helvetica"/>
              </w:rPr>
              <w:t>i</w:t>
            </w:r>
          </w:p>
          <w:p w14:paraId="57197C4C" w14:textId="77777777" w:rsidR="009A7576" w:rsidRPr="00954528" w:rsidRDefault="009A7576" w:rsidP="009A7576">
            <w:pPr>
              <w:pStyle w:val="Paragrafoelenco"/>
              <w:numPr>
                <w:ilvl w:val="0"/>
                <w:numId w:val="43"/>
              </w:numPr>
              <w:spacing w:after="0" w:line="240" w:lineRule="auto"/>
              <w:rPr>
                <w:rFonts w:ascii="Helvetica" w:eastAsia="Times New Roman" w:hAnsi="Helvetica"/>
              </w:rPr>
            </w:pPr>
            <w:proofErr w:type="gramStart"/>
            <w:r w:rsidRPr="00954528">
              <w:rPr>
                <w:rFonts w:ascii="Helvetica" w:eastAsia="Times New Roman" w:hAnsi="Helvetica"/>
              </w:rPr>
              <w:t>nei</w:t>
            </w:r>
            <w:proofErr w:type="gramEnd"/>
            <w:r w:rsidRPr="00954528">
              <w:rPr>
                <w:rFonts w:ascii="Helvetica" w:eastAsia="Times New Roman" w:hAnsi="Helvetica"/>
              </w:rPr>
              <w:t xml:space="preserve"> rapporti tra i membri della mia unità</w:t>
            </w:r>
          </w:p>
          <w:p w14:paraId="07C24CC0" w14:textId="77777777" w:rsidR="009A7576" w:rsidRPr="00974A01" w:rsidRDefault="009A7576" w:rsidP="009A7576">
            <w:pPr>
              <w:pStyle w:val="Paragrafoelenco"/>
              <w:numPr>
                <w:ilvl w:val="0"/>
                <w:numId w:val="43"/>
              </w:numPr>
              <w:spacing w:after="0" w:line="240" w:lineRule="auto"/>
              <w:rPr>
                <w:rFonts w:ascii="Helvetica" w:eastAsia="Times New Roman" w:hAnsi="Helvetica"/>
                <w:highlight w:val="yellow"/>
              </w:rPr>
            </w:pPr>
            <w:proofErr w:type="gramStart"/>
            <w:r w:rsidRPr="00974A01">
              <w:rPr>
                <w:rFonts w:ascii="Helvetica" w:eastAsia="Times New Roman" w:hAnsi="Helvetica"/>
                <w:highlight w:val="yellow"/>
              </w:rPr>
              <w:t>nel</w:t>
            </w:r>
            <w:proofErr w:type="gramEnd"/>
            <w:r w:rsidRPr="00974A01">
              <w:rPr>
                <w:rFonts w:ascii="Helvetica" w:eastAsia="Times New Roman" w:hAnsi="Helvetica"/>
                <w:highlight w:val="yellow"/>
              </w:rPr>
              <w:t xml:space="preserve"> collaborare al design di un prodotto con l’unità di R</w:t>
            </w:r>
            <w:r>
              <w:rPr>
                <w:rFonts w:ascii="Helvetica" w:eastAsia="Times New Roman" w:hAnsi="Helvetica"/>
                <w:highlight w:val="yellow"/>
              </w:rPr>
              <w:t xml:space="preserve">icerca </w:t>
            </w:r>
            <w:r w:rsidRPr="00974A01">
              <w:rPr>
                <w:rFonts w:ascii="Helvetica" w:eastAsia="Times New Roman" w:hAnsi="Helvetica"/>
                <w:highlight w:val="yellow"/>
              </w:rPr>
              <w:t>&amp;</w:t>
            </w:r>
            <w:r>
              <w:rPr>
                <w:rFonts w:ascii="Helvetica" w:eastAsia="Times New Roman" w:hAnsi="Helvetica"/>
                <w:highlight w:val="yellow"/>
              </w:rPr>
              <w:t xml:space="preserve"> </w:t>
            </w:r>
            <w:r w:rsidRPr="00974A01">
              <w:rPr>
                <w:rFonts w:ascii="Helvetica" w:eastAsia="Times New Roman" w:hAnsi="Helvetica"/>
                <w:highlight w:val="yellow"/>
              </w:rPr>
              <w:t>S</w:t>
            </w:r>
            <w:r>
              <w:rPr>
                <w:rFonts w:ascii="Helvetica" w:eastAsia="Times New Roman" w:hAnsi="Helvetica"/>
                <w:highlight w:val="yellow"/>
              </w:rPr>
              <w:t>viluppo</w:t>
            </w:r>
          </w:p>
          <w:p w14:paraId="44070CC2" w14:textId="77777777" w:rsidR="009A7576" w:rsidRPr="00954528" w:rsidRDefault="009A7576" w:rsidP="009A7576">
            <w:pPr>
              <w:pStyle w:val="Paragrafoelenco"/>
              <w:numPr>
                <w:ilvl w:val="0"/>
                <w:numId w:val="43"/>
              </w:numPr>
              <w:spacing w:after="0" w:line="240" w:lineRule="auto"/>
              <w:rPr>
                <w:rFonts w:ascii="Helvetica" w:eastAsia="Times New Roman" w:hAnsi="Helvetica"/>
              </w:rPr>
            </w:pPr>
            <w:proofErr w:type="gramStart"/>
            <w:r w:rsidRPr="00954528">
              <w:rPr>
                <w:rFonts w:ascii="Helvetica" w:eastAsia="Times New Roman" w:hAnsi="Helvetica"/>
              </w:rPr>
              <w:t>altro</w:t>
            </w:r>
            <w:proofErr w:type="gramEnd"/>
            <w:r>
              <w:rPr>
                <w:rFonts w:ascii="Helvetica" w:eastAsia="Times New Roman" w:hAnsi="Helvetica"/>
              </w:rPr>
              <w:t xml:space="preserve">: </w:t>
            </w:r>
            <w:r w:rsidRPr="00954528">
              <w:rPr>
                <w:rFonts w:ascii="Helvetica" w:hAnsi="Helvetica"/>
              </w:rPr>
              <w:t>_____________________________________</w:t>
            </w:r>
            <w:r>
              <w:rPr>
                <w:rFonts w:ascii="Helvetica" w:hAnsi="Helvetica"/>
              </w:rPr>
              <w:t>_________________</w:t>
            </w:r>
          </w:p>
          <w:p w14:paraId="5D81525B" w14:textId="77777777" w:rsidR="009A7576" w:rsidRPr="00954528" w:rsidRDefault="009A7576" w:rsidP="004F12DB">
            <w:pPr>
              <w:rPr>
                <w:rFonts w:ascii="Helvetica" w:hAnsi="Helvetica"/>
              </w:rPr>
            </w:pPr>
          </w:p>
        </w:tc>
      </w:tr>
    </w:tbl>
    <w:p w14:paraId="75048ED1" w14:textId="77777777" w:rsidR="009A7576" w:rsidRDefault="009A7576" w:rsidP="009A7576">
      <w:pPr>
        <w:rPr>
          <w:rFonts w:ascii="Helvetica" w:eastAsiaTheme="majorEastAsia" w:hAnsi="Helvetica" w:cstheme="majorBidi"/>
          <w:caps/>
          <w:color w:val="000000" w:themeColor="text1"/>
        </w:rPr>
      </w:pPr>
    </w:p>
    <w:p w14:paraId="4AE7E85A" w14:textId="77777777" w:rsidR="009A7576" w:rsidRPr="00954528" w:rsidRDefault="009A7576" w:rsidP="009A7576">
      <w:pPr>
        <w:ind w:left="993" w:hanging="993"/>
        <w:rPr>
          <w:rFonts w:ascii="Helvetica" w:hAnsi="Helvetica"/>
          <w:lang w:eastAsia="de-AT"/>
        </w:rPr>
      </w:pPr>
    </w:p>
    <w:p w14:paraId="3DC9AB6C" w14:textId="77777777" w:rsidR="009A7576" w:rsidRPr="0074500F" w:rsidRDefault="009A7576" w:rsidP="009A7576">
      <w:pPr>
        <w:rPr>
          <w:rFonts w:ascii="Helvetica" w:hAnsi="Helvetica"/>
          <w:b/>
        </w:rPr>
      </w:pPr>
      <w:r w:rsidRPr="0074500F">
        <w:rPr>
          <w:rFonts w:ascii="Helvetica" w:hAnsi="Helvetica"/>
          <w:b/>
          <w:lang w:eastAsia="de-AT"/>
        </w:rPr>
        <w:t>In relazione al processo produttivo</w:t>
      </w:r>
      <w:r>
        <w:rPr>
          <w:rFonts w:ascii="Helvetica" w:hAnsi="Helvetica"/>
          <w:b/>
          <w:lang w:eastAsia="de-AT"/>
        </w:rPr>
        <w:t xml:space="preserve"> (</w:t>
      </w:r>
      <w:proofErr w:type="spellStart"/>
      <w:r>
        <w:rPr>
          <w:rFonts w:ascii="Helvetica" w:hAnsi="Helvetica"/>
          <w:b/>
          <w:lang w:eastAsia="de-AT"/>
        </w:rPr>
        <w:t>supply</w:t>
      </w:r>
      <w:proofErr w:type="spellEnd"/>
      <w:r>
        <w:rPr>
          <w:rFonts w:ascii="Helvetica" w:hAnsi="Helvetica"/>
          <w:b/>
          <w:lang w:eastAsia="de-AT"/>
        </w:rPr>
        <w:t xml:space="preserve"> </w:t>
      </w:r>
      <w:proofErr w:type="spellStart"/>
      <w:r>
        <w:rPr>
          <w:rFonts w:ascii="Helvetica" w:hAnsi="Helvetica"/>
          <w:b/>
          <w:lang w:eastAsia="de-AT"/>
        </w:rPr>
        <w:t>chain</w:t>
      </w:r>
      <w:proofErr w:type="spellEnd"/>
      <w:r>
        <w:rPr>
          <w:rFonts w:ascii="Helvetica" w:hAnsi="Helvetica"/>
          <w:b/>
          <w:lang w:eastAsia="de-AT"/>
        </w:rPr>
        <w:t xml:space="preserve"> and </w:t>
      </w:r>
      <w:proofErr w:type="spellStart"/>
      <w:r>
        <w:rPr>
          <w:rFonts w:ascii="Helvetica" w:hAnsi="Helvetica"/>
          <w:b/>
          <w:lang w:eastAsia="de-AT"/>
        </w:rPr>
        <w:t>operations</w:t>
      </w:r>
      <w:proofErr w:type="spellEnd"/>
      <w:r>
        <w:rPr>
          <w:rFonts w:ascii="Helvetica" w:hAnsi="Helvetica"/>
          <w:b/>
          <w:lang w:eastAsia="de-AT"/>
        </w:rPr>
        <w:t>)</w:t>
      </w:r>
      <w:r w:rsidRPr="0074500F">
        <w:rPr>
          <w:rFonts w:ascii="Helvetica" w:hAnsi="Helvetica"/>
          <w:b/>
          <w:lang w:eastAsia="de-AT"/>
        </w:rPr>
        <w:t xml:space="preserve">, dove sono avvenuti i cambi principali a suo parere? </w:t>
      </w:r>
    </w:p>
    <w:tbl>
      <w:tblPr>
        <w:tblStyle w:val="Collegamentoipertestuale"/>
        <w:tblW w:w="9634" w:type="dxa"/>
        <w:tblLook w:val="04A0" w:firstRow="1" w:lastRow="0" w:firstColumn="1" w:lastColumn="0" w:noHBand="0" w:noVBand="1"/>
      </w:tblPr>
      <w:tblGrid>
        <w:gridCol w:w="9634"/>
      </w:tblGrid>
      <w:tr w:rsidR="009A7576" w:rsidRPr="00954528" w14:paraId="50C1B9A0" w14:textId="77777777" w:rsidTr="004F12DB">
        <w:tc>
          <w:tcPr>
            <w:tcW w:w="9634" w:type="dxa"/>
          </w:tcPr>
          <w:p w14:paraId="7CC22932" w14:textId="77777777" w:rsidR="009A7576" w:rsidRPr="00954528" w:rsidRDefault="009A7576" w:rsidP="004F12DB">
            <w:pPr>
              <w:rPr>
                <w:rFonts w:ascii="Helvetica" w:hAnsi="Helvetica"/>
              </w:rPr>
            </w:pPr>
            <w:r w:rsidRPr="00954528">
              <w:rPr>
                <w:rFonts w:ascii="Helvetica" w:hAnsi="Helvetica"/>
              </w:rPr>
              <w:t>Risposta aperta: ________________________________</w:t>
            </w:r>
            <w:r>
              <w:rPr>
                <w:rFonts w:ascii="Helvetica" w:hAnsi="Helvetica"/>
              </w:rPr>
              <w:t>____________________</w:t>
            </w:r>
          </w:p>
          <w:p w14:paraId="3FB350A2" w14:textId="77777777" w:rsidR="009A7576" w:rsidRPr="00954528" w:rsidRDefault="009A7576" w:rsidP="004F12DB">
            <w:pPr>
              <w:ind w:left="-15"/>
              <w:contextualSpacing/>
              <w:rPr>
                <w:rFonts w:ascii="Helvetica" w:hAnsi="Helvetica"/>
              </w:rPr>
            </w:pPr>
            <w:r w:rsidRPr="00954528">
              <w:rPr>
                <w:rFonts w:ascii="Helvetica" w:hAnsi="Helvetica"/>
              </w:rPr>
              <w:t>______________________________________________</w:t>
            </w:r>
            <w:r>
              <w:rPr>
                <w:rFonts w:ascii="Helvetica" w:hAnsi="Helvetica"/>
              </w:rPr>
              <w:t>____________________</w:t>
            </w:r>
          </w:p>
          <w:p w14:paraId="5D293F3A" w14:textId="77777777" w:rsidR="009A7576" w:rsidRPr="00954528" w:rsidRDefault="009A7576" w:rsidP="004F12DB">
            <w:pPr>
              <w:rPr>
                <w:rFonts w:ascii="Helvetica" w:hAnsi="Helvetica"/>
              </w:rPr>
            </w:pPr>
            <w:r w:rsidRPr="00954528">
              <w:rPr>
                <w:rFonts w:ascii="Helvetica" w:hAnsi="Helvetica"/>
              </w:rPr>
              <w:t>______________________________________________</w:t>
            </w:r>
            <w:r>
              <w:rPr>
                <w:rFonts w:ascii="Helvetica" w:hAnsi="Helvetica"/>
              </w:rPr>
              <w:t>____________________</w:t>
            </w:r>
          </w:p>
          <w:p w14:paraId="126B6EE3" w14:textId="77777777" w:rsidR="009A7576" w:rsidRPr="00954528" w:rsidRDefault="009A7576" w:rsidP="004F12DB">
            <w:pPr>
              <w:rPr>
                <w:rFonts w:ascii="Helvetica" w:hAnsi="Helvetica"/>
              </w:rPr>
            </w:pPr>
          </w:p>
          <w:p w14:paraId="3E89B3A3" w14:textId="77777777" w:rsidR="009A7576" w:rsidRPr="00954528" w:rsidRDefault="009A7576" w:rsidP="004F12DB">
            <w:pPr>
              <w:rPr>
                <w:rFonts w:ascii="Helvetica" w:hAnsi="Helvetica"/>
              </w:rPr>
            </w:pPr>
            <w:r w:rsidRPr="00954528">
              <w:rPr>
                <w:rFonts w:ascii="Helvetica" w:hAnsi="Helvetica"/>
              </w:rPr>
              <w:t>Per riassumere, i cambi principali sono avvenuti:</w:t>
            </w:r>
          </w:p>
          <w:p w14:paraId="43BD3E65" w14:textId="77777777" w:rsidR="009A7576" w:rsidRPr="00974A01" w:rsidRDefault="009A7576" w:rsidP="009A7576">
            <w:pPr>
              <w:pStyle w:val="Paragrafoelenco"/>
              <w:numPr>
                <w:ilvl w:val="0"/>
                <w:numId w:val="43"/>
              </w:numPr>
              <w:spacing w:after="0" w:line="240" w:lineRule="auto"/>
              <w:rPr>
                <w:rFonts w:ascii="Helvetica" w:eastAsia="Times New Roman" w:hAnsi="Helvetica"/>
                <w:highlight w:val="yellow"/>
              </w:rPr>
            </w:pPr>
            <w:proofErr w:type="gramStart"/>
            <w:r w:rsidRPr="00974A01">
              <w:rPr>
                <w:rFonts w:ascii="Helvetica" w:eastAsia="Times New Roman" w:hAnsi="Helvetica"/>
                <w:highlight w:val="yellow"/>
              </w:rPr>
              <w:lastRenderedPageBreak/>
              <w:t>nell’acquisizione</w:t>
            </w:r>
            <w:proofErr w:type="gramEnd"/>
            <w:r w:rsidRPr="00974A01">
              <w:rPr>
                <w:rFonts w:ascii="Helvetica" w:eastAsia="Times New Roman" w:hAnsi="Helvetica"/>
                <w:highlight w:val="yellow"/>
              </w:rPr>
              <w:t xml:space="preserve"> di materie prime</w:t>
            </w:r>
          </w:p>
          <w:p w14:paraId="4E0F7BC9" w14:textId="77777777" w:rsidR="009A7576" w:rsidRPr="00954528" w:rsidRDefault="009A7576" w:rsidP="009A7576">
            <w:pPr>
              <w:pStyle w:val="Paragrafoelenco"/>
              <w:numPr>
                <w:ilvl w:val="0"/>
                <w:numId w:val="43"/>
              </w:numPr>
              <w:spacing w:after="0" w:line="240" w:lineRule="auto"/>
              <w:rPr>
                <w:rFonts w:ascii="Helvetica" w:eastAsia="Times New Roman" w:hAnsi="Helvetica"/>
              </w:rPr>
            </w:pPr>
            <w:proofErr w:type="gramStart"/>
            <w:r w:rsidRPr="00954528">
              <w:rPr>
                <w:rFonts w:ascii="Helvetica" w:eastAsia="Times New Roman" w:hAnsi="Helvetica"/>
              </w:rPr>
              <w:t>nei</w:t>
            </w:r>
            <w:proofErr w:type="gramEnd"/>
            <w:r w:rsidRPr="00954528">
              <w:rPr>
                <w:rFonts w:ascii="Helvetica" w:eastAsia="Times New Roman" w:hAnsi="Helvetica"/>
              </w:rPr>
              <w:t xml:space="preserve"> rapporti con le altre unità</w:t>
            </w:r>
          </w:p>
          <w:p w14:paraId="430CB8B8" w14:textId="77777777" w:rsidR="009A7576" w:rsidRPr="00954528" w:rsidRDefault="009A7576" w:rsidP="009A7576">
            <w:pPr>
              <w:pStyle w:val="Paragrafoelenco"/>
              <w:numPr>
                <w:ilvl w:val="0"/>
                <w:numId w:val="43"/>
              </w:numPr>
              <w:spacing w:after="0" w:line="240" w:lineRule="auto"/>
              <w:rPr>
                <w:rFonts w:ascii="Helvetica" w:eastAsia="Times New Roman" w:hAnsi="Helvetica"/>
              </w:rPr>
            </w:pPr>
            <w:proofErr w:type="gramStart"/>
            <w:r w:rsidRPr="00954528">
              <w:rPr>
                <w:rFonts w:ascii="Helvetica" w:eastAsia="Times New Roman" w:hAnsi="Helvetica"/>
              </w:rPr>
              <w:t>nei</w:t>
            </w:r>
            <w:proofErr w:type="gramEnd"/>
            <w:r w:rsidRPr="00954528">
              <w:rPr>
                <w:rFonts w:ascii="Helvetica" w:eastAsia="Times New Roman" w:hAnsi="Helvetica"/>
              </w:rPr>
              <w:t xml:space="preserve"> rapporti con fornitori / distributor</w:t>
            </w:r>
            <w:r>
              <w:rPr>
                <w:rFonts w:ascii="Helvetica" w:eastAsia="Times New Roman" w:hAnsi="Helvetica"/>
              </w:rPr>
              <w:t>i</w:t>
            </w:r>
          </w:p>
          <w:p w14:paraId="5A17377E" w14:textId="77777777" w:rsidR="009A7576" w:rsidRPr="00954528" w:rsidRDefault="009A7576" w:rsidP="009A7576">
            <w:pPr>
              <w:pStyle w:val="Paragrafoelenco"/>
              <w:numPr>
                <w:ilvl w:val="0"/>
                <w:numId w:val="43"/>
              </w:numPr>
              <w:spacing w:after="0" w:line="240" w:lineRule="auto"/>
              <w:rPr>
                <w:rFonts w:ascii="Helvetica" w:eastAsia="Times New Roman" w:hAnsi="Helvetica"/>
              </w:rPr>
            </w:pPr>
            <w:proofErr w:type="gramStart"/>
            <w:r w:rsidRPr="00954528">
              <w:rPr>
                <w:rFonts w:ascii="Helvetica" w:eastAsia="Times New Roman" w:hAnsi="Helvetica"/>
              </w:rPr>
              <w:t>nei</w:t>
            </w:r>
            <w:proofErr w:type="gramEnd"/>
            <w:r w:rsidRPr="00954528">
              <w:rPr>
                <w:rFonts w:ascii="Helvetica" w:eastAsia="Times New Roman" w:hAnsi="Helvetica"/>
              </w:rPr>
              <w:t xml:space="preserve"> rapporti tra i membri della mia unità</w:t>
            </w:r>
          </w:p>
          <w:p w14:paraId="47B8D602" w14:textId="77777777" w:rsidR="009A7576" w:rsidRPr="00974A01" w:rsidRDefault="009A7576" w:rsidP="009A7576">
            <w:pPr>
              <w:pStyle w:val="Paragrafoelenco"/>
              <w:numPr>
                <w:ilvl w:val="0"/>
                <w:numId w:val="43"/>
              </w:numPr>
              <w:spacing w:after="0" w:line="240" w:lineRule="auto"/>
              <w:rPr>
                <w:rFonts w:ascii="Helvetica" w:eastAsia="Times New Roman" w:hAnsi="Helvetica"/>
                <w:highlight w:val="yellow"/>
              </w:rPr>
            </w:pPr>
            <w:proofErr w:type="gramStart"/>
            <w:r w:rsidRPr="00974A01">
              <w:rPr>
                <w:rFonts w:ascii="Helvetica" w:eastAsia="Times New Roman" w:hAnsi="Helvetica"/>
                <w:highlight w:val="yellow"/>
              </w:rPr>
              <w:t>nuove</w:t>
            </w:r>
            <w:proofErr w:type="gramEnd"/>
            <w:r w:rsidRPr="00974A01">
              <w:rPr>
                <w:rFonts w:ascii="Helvetica" w:eastAsia="Times New Roman" w:hAnsi="Helvetica"/>
                <w:highlight w:val="yellow"/>
              </w:rPr>
              <w:t xml:space="preserve"> tecniche/software per gestire i processi</w:t>
            </w:r>
          </w:p>
          <w:p w14:paraId="18F6E086" w14:textId="77777777" w:rsidR="009A7576" w:rsidRPr="00954528" w:rsidRDefault="009A7576" w:rsidP="009A7576">
            <w:pPr>
              <w:pStyle w:val="Paragrafoelenco"/>
              <w:numPr>
                <w:ilvl w:val="0"/>
                <w:numId w:val="43"/>
              </w:numPr>
              <w:spacing w:after="0" w:line="240" w:lineRule="auto"/>
              <w:rPr>
                <w:rFonts w:ascii="Helvetica" w:eastAsia="Times New Roman" w:hAnsi="Helvetica"/>
              </w:rPr>
            </w:pPr>
            <w:proofErr w:type="gramStart"/>
            <w:r w:rsidRPr="00954528">
              <w:rPr>
                <w:rFonts w:ascii="Helvetica" w:eastAsia="Times New Roman" w:hAnsi="Helvetica"/>
              </w:rPr>
              <w:t>altro</w:t>
            </w:r>
            <w:proofErr w:type="gramEnd"/>
            <w:r>
              <w:rPr>
                <w:rFonts w:ascii="Helvetica" w:eastAsia="Times New Roman" w:hAnsi="Helvetica"/>
              </w:rPr>
              <w:t xml:space="preserve">: </w:t>
            </w:r>
            <w:r w:rsidRPr="00954528">
              <w:rPr>
                <w:rFonts w:ascii="Helvetica" w:hAnsi="Helvetica"/>
              </w:rPr>
              <w:t>_____________________________________</w:t>
            </w:r>
            <w:r>
              <w:rPr>
                <w:rFonts w:ascii="Helvetica" w:hAnsi="Helvetica"/>
              </w:rPr>
              <w:t>______________________</w:t>
            </w:r>
          </w:p>
          <w:p w14:paraId="52102755" w14:textId="77777777" w:rsidR="009A7576" w:rsidRPr="00954528" w:rsidRDefault="009A7576" w:rsidP="004F12DB">
            <w:pPr>
              <w:rPr>
                <w:rFonts w:ascii="Helvetica" w:hAnsi="Helvetica"/>
              </w:rPr>
            </w:pPr>
          </w:p>
        </w:tc>
      </w:tr>
    </w:tbl>
    <w:p w14:paraId="32FB0F7C" w14:textId="77777777" w:rsidR="009A7576" w:rsidRDefault="009A7576" w:rsidP="009A7576">
      <w:pPr>
        <w:rPr>
          <w:rFonts w:ascii="Helvetica" w:eastAsiaTheme="majorEastAsia" w:hAnsi="Helvetica" w:cstheme="majorBidi"/>
          <w:caps/>
          <w:color w:val="4F81BD" w:themeColor="accent1"/>
        </w:rPr>
      </w:pPr>
    </w:p>
    <w:p w14:paraId="648DD226" w14:textId="77777777" w:rsidR="009A7576" w:rsidRPr="002078FF" w:rsidRDefault="009A7576" w:rsidP="009A7576">
      <w:pPr>
        <w:rPr>
          <w:rFonts w:ascii="Helvetica" w:eastAsiaTheme="majorEastAsia" w:hAnsi="Helvetica" w:cstheme="majorBidi"/>
          <w:caps/>
          <w:color w:val="4F81BD" w:themeColor="accent1"/>
        </w:rPr>
      </w:pPr>
    </w:p>
    <w:p w14:paraId="2FC3EE4C" w14:textId="77777777" w:rsidR="009A7576" w:rsidRPr="0074500F" w:rsidRDefault="009A7576" w:rsidP="009A7576">
      <w:pPr>
        <w:rPr>
          <w:rFonts w:ascii="Helvetica" w:hAnsi="Helvetica"/>
          <w:b/>
        </w:rPr>
      </w:pPr>
      <w:r w:rsidRPr="0074500F">
        <w:rPr>
          <w:rFonts w:ascii="Helvetica" w:hAnsi="Helvetica"/>
          <w:b/>
          <w:lang w:eastAsia="de-AT"/>
        </w:rPr>
        <w:t xml:space="preserve">Per concludere, ha notato cambiamenti nelle </w:t>
      </w:r>
      <w:r>
        <w:rPr>
          <w:rFonts w:ascii="Helvetica" w:hAnsi="Helvetica"/>
          <w:b/>
          <w:lang w:eastAsia="de-AT"/>
        </w:rPr>
        <w:t>attitudini e competenze dei dipendenti dell’azienda?</w:t>
      </w:r>
    </w:p>
    <w:tbl>
      <w:tblPr>
        <w:tblStyle w:val="Collegamentoipertestuale"/>
        <w:tblW w:w="9634" w:type="dxa"/>
        <w:tblLook w:val="04A0" w:firstRow="1" w:lastRow="0" w:firstColumn="1" w:lastColumn="0" w:noHBand="0" w:noVBand="1"/>
      </w:tblPr>
      <w:tblGrid>
        <w:gridCol w:w="9634"/>
      </w:tblGrid>
      <w:tr w:rsidR="009A7576" w:rsidRPr="00954528" w14:paraId="1E29A77D" w14:textId="77777777" w:rsidTr="004F12DB">
        <w:tc>
          <w:tcPr>
            <w:tcW w:w="9634" w:type="dxa"/>
          </w:tcPr>
          <w:p w14:paraId="0A99A212" w14:textId="77777777" w:rsidR="009A7576" w:rsidRPr="00954528" w:rsidRDefault="009A7576" w:rsidP="004F12DB">
            <w:pPr>
              <w:rPr>
                <w:rFonts w:ascii="Helvetica" w:hAnsi="Helvetica"/>
              </w:rPr>
            </w:pPr>
            <w:r w:rsidRPr="00954528">
              <w:rPr>
                <w:rFonts w:ascii="Helvetica" w:hAnsi="Helvetica"/>
              </w:rPr>
              <w:t>Risposta aperta: ________________________________</w:t>
            </w:r>
            <w:r>
              <w:rPr>
                <w:rFonts w:ascii="Helvetica" w:hAnsi="Helvetica"/>
              </w:rPr>
              <w:t>________________________</w:t>
            </w:r>
          </w:p>
          <w:p w14:paraId="42EB3274" w14:textId="77777777" w:rsidR="009A7576" w:rsidRPr="00954528" w:rsidRDefault="009A7576" w:rsidP="004F12DB">
            <w:pPr>
              <w:ind w:left="-15"/>
              <w:contextualSpacing/>
              <w:rPr>
                <w:rFonts w:ascii="Helvetica" w:hAnsi="Helvetica"/>
              </w:rPr>
            </w:pPr>
            <w:r w:rsidRPr="00954528">
              <w:rPr>
                <w:rFonts w:ascii="Helvetica" w:hAnsi="Helvetica"/>
              </w:rPr>
              <w:t>______________________________________________</w:t>
            </w:r>
            <w:r>
              <w:rPr>
                <w:rFonts w:ascii="Helvetica" w:hAnsi="Helvetica"/>
              </w:rPr>
              <w:t>________________________</w:t>
            </w:r>
          </w:p>
          <w:p w14:paraId="53FB6288" w14:textId="77777777" w:rsidR="009A7576" w:rsidRPr="00954528" w:rsidRDefault="009A7576" w:rsidP="004F12DB">
            <w:pPr>
              <w:rPr>
                <w:rFonts w:ascii="Helvetica" w:hAnsi="Helvetica"/>
              </w:rPr>
            </w:pPr>
            <w:r w:rsidRPr="00954528">
              <w:rPr>
                <w:rFonts w:ascii="Helvetica" w:hAnsi="Helvetica"/>
              </w:rPr>
              <w:t>______________________________________________</w:t>
            </w:r>
            <w:r>
              <w:rPr>
                <w:rFonts w:ascii="Helvetica" w:hAnsi="Helvetica"/>
              </w:rPr>
              <w:t>________________________</w:t>
            </w:r>
          </w:p>
          <w:p w14:paraId="6DFFE5CD" w14:textId="77777777" w:rsidR="009A7576" w:rsidRDefault="009A7576" w:rsidP="004F12DB">
            <w:pPr>
              <w:rPr>
                <w:rFonts w:ascii="Helvetica" w:hAnsi="Helvetica"/>
              </w:rPr>
            </w:pPr>
          </w:p>
          <w:p w14:paraId="0D1FE6FB" w14:textId="77777777" w:rsidR="009A7576" w:rsidRDefault="009A7576" w:rsidP="004F12DB">
            <w:pPr>
              <w:rPr>
                <w:rFonts w:ascii="Helvetica" w:hAnsi="Helvetica"/>
              </w:rPr>
            </w:pPr>
            <w:r>
              <w:rPr>
                <w:rFonts w:ascii="Helvetica" w:hAnsi="Helvetica"/>
              </w:rPr>
              <w:t>Riassumendo, quanto è cambiato il ruolo del responsabile della PEF nell’azienda?</w:t>
            </w:r>
          </w:p>
          <w:p w14:paraId="1BECE841" w14:textId="77777777" w:rsidR="009A7576" w:rsidRDefault="009A7576" w:rsidP="004F12DB">
            <w:pPr>
              <w:rPr>
                <w:rFonts w:ascii="Helvetica" w:hAnsi="Helvetica"/>
              </w:rPr>
            </w:pPr>
            <w:r>
              <w:rPr>
                <w:rFonts w:ascii="Helvetica" w:hAnsi="Helvetica"/>
              </w:rPr>
              <w:t>1: non è cambiato</w:t>
            </w:r>
          </w:p>
          <w:p w14:paraId="6A96BA83" w14:textId="77777777" w:rsidR="009A7576" w:rsidRDefault="009A7576" w:rsidP="004F12DB">
            <w:pPr>
              <w:rPr>
                <w:rFonts w:ascii="Helvetica" w:hAnsi="Helvetica"/>
              </w:rPr>
            </w:pPr>
            <w:r>
              <w:rPr>
                <w:rFonts w:ascii="Helvetica" w:hAnsi="Helvetica"/>
              </w:rPr>
              <w:t xml:space="preserve">2: poco </w:t>
            </w:r>
          </w:p>
          <w:p w14:paraId="337E1692" w14:textId="77777777" w:rsidR="009A7576" w:rsidRDefault="009A7576" w:rsidP="004F12DB">
            <w:pPr>
              <w:rPr>
                <w:rFonts w:ascii="Helvetica" w:hAnsi="Helvetica"/>
              </w:rPr>
            </w:pPr>
            <w:r>
              <w:rPr>
                <w:rFonts w:ascii="Helvetica" w:hAnsi="Helvetica"/>
              </w:rPr>
              <w:t>3: non saprei</w:t>
            </w:r>
          </w:p>
          <w:p w14:paraId="0734B6DC" w14:textId="77777777" w:rsidR="009A7576" w:rsidRDefault="009A7576" w:rsidP="004F12DB">
            <w:pPr>
              <w:rPr>
                <w:rFonts w:ascii="Helvetica" w:hAnsi="Helvetica"/>
              </w:rPr>
            </w:pPr>
            <w:r>
              <w:rPr>
                <w:rFonts w:ascii="Helvetica" w:hAnsi="Helvetica"/>
              </w:rPr>
              <w:t>4: abbastanza cambiato</w:t>
            </w:r>
          </w:p>
          <w:p w14:paraId="0C57C4E8" w14:textId="77777777" w:rsidR="009A7576" w:rsidRPr="009810F8" w:rsidRDefault="009A7576" w:rsidP="004F12DB">
            <w:pPr>
              <w:rPr>
                <w:rFonts w:ascii="Helvetica" w:hAnsi="Helvetica"/>
              </w:rPr>
            </w:pPr>
            <w:r>
              <w:rPr>
                <w:rFonts w:ascii="Helvetica" w:hAnsi="Helvetica"/>
              </w:rPr>
              <w:t>5: cambiato molto</w:t>
            </w:r>
          </w:p>
        </w:tc>
      </w:tr>
    </w:tbl>
    <w:p w14:paraId="3F0B2A85" w14:textId="77777777" w:rsidR="009A7576" w:rsidRPr="00BA7267" w:rsidRDefault="009A7576" w:rsidP="009A7576">
      <w:pPr>
        <w:rPr>
          <w:rFonts w:ascii="Helvetica" w:hAnsi="Helvetica"/>
        </w:rPr>
      </w:pPr>
    </w:p>
    <w:p w14:paraId="2A6B0E6E" w14:textId="77777777" w:rsidR="009A7576" w:rsidRDefault="009A7576" w:rsidP="009A7576">
      <w:pPr>
        <w:jc w:val="center"/>
        <w:rPr>
          <w:rFonts w:ascii="Helvetica" w:hAnsi="Helvetica"/>
          <w:sz w:val="22"/>
          <w:szCs w:val="22"/>
          <w:lang w:val="en-US"/>
        </w:rPr>
      </w:pPr>
    </w:p>
    <w:p w14:paraId="68154AD4" w14:textId="77777777" w:rsidR="009A7576" w:rsidRPr="00974A01" w:rsidRDefault="009A7576" w:rsidP="009A7576">
      <w:pPr>
        <w:jc w:val="center"/>
        <w:rPr>
          <w:rFonts w:ascii="Helvetica" w:eastAsiaTheme="majorEastAsia" w:hAnsi="Helvetica" w:cstheme="majorBidi"/>
          <w:caps/>
          <w:color w:val="4F81BD" w:themeColor="accent1"/>
        </w:rPr>
      </w:pPr>
      <w:r>
        <w:rPr>
          <w:rFonts w:ascii="Helvetica" w:hAnsi="Helvetica"/>
          <w:sz w:val="22"/>
          <w:szCs w:val="22"/>
          <w:lang w:val="en-US"/>
        </w:rPr>
        <w:br w:type="page"/>
      </w:r>
    </w:p>
    <w:p w14:paraId="13E4A20D" w14:textId="77777777" w:rsidR="009A7576" w:rsidRPr="00453812" w:rsidRDefault="009A7576" w:rsidP="009A7576">
      <w:pPr>
        <w:jc w:val="center"/>
        <w:rPr>
          <w:rFonts w:ascii="Helvetica" w:eastAsiaTheme="majorEastAsia" w:hAnsi="Helvetica" w:cstheme="majorBidi"/>
          <w:caps/>
          <w:color w:val="4F81BD" w:themeColor="accent1"/>
          <w:sz w:val="72"/>
          <w:szCs w:val="72"/>
        </w:rPr>
      </w:pPr>
      <w:r>
        <w:rPr>
          <w:rFonts w:ascii="Helvetica" w:eastAsiaTheme="majorEastAsia" w:hAnsi="Helvetica" w:cstheme="majorBidi"/>
          <w:caps/>
          <w:color w:val="4F81BD" w:themeColor="accent1"/>
          <w:sz w:val="72"/>
          <w:szCs w:val="72"/>
        </w:rPr>
        <w:lastRenderedPageBreak/>
        <w:t>Scheda 6</w:t>
      </w:r>
    </w:p>
    <w:p w14:paraId="452989F0" w14:textId="77777777" w:rsidR="009A7576" w:rsidRDefault="009A7576" w:rsidP="009A7576">
      <w:pPr>
        <w:jc w:val="center"/>
        <w:rPr>
          <w:rFonts w:ascii="Helvetica" w:hAnsi="Helvetica"/>
        </w:rPr>
      </w:pPr>
      <w:r w:rsidRPr="00453812">
        <w:rPr>
          <w:rFonts w:ascii="Helvetica" w:eastAsiaTheme="majorEastAsia" w:hAnsi="Helvetica" w:cstheme="majorBidi"/>
          <w:caps/>
          <w:color w:val="4F81BD" w:themeColor="accent1"/>
          <w:sz w:val="36"/>
          <w:szCs w:val="36"/>
        </w:rPr>
        <w:t xml:space="preserve">Momento di distribuzione: </w:t>
      </w:r>
      <w:r>
        <w:rPr>
          <w:rFonts w:ascii="Helvetica" w:eastAsiaTheme="majorEastAsia" w:hAnsi="Helvetica" w:cstheme="majorBidi"/>
          <w:caps/>
          <w:color w:val="4F81BD" w:themeColor="accent1"/>
          <w:sz w:val="36"/>
          <w:szCs w:val="36"/>
        </w:rPr>
        <w:t xml:space="preserve">Azione B3, entro un mese dalla conclusione della seconda PEF </w:t>
      </w:r>
    </w:p>
    <w:p w14:paraId="659DA563" w14:textId="77777777" w:rsidR="009A7576" w:rsidRDefault="009A7576" w:rsidP="009A7576">
      <w:pPr>
        <w:rPr>
          <w:rFonts w:ascii="Helvetica" w:hAnsi="Helvetica"/>
        </w:rPr>
      </w:pPr>
    </w:p>
    <w:p w14:paraId="6BDEA1B3" w14:textId="77777777" w:rsidR="009A7576" w:rsidRPr="00BC662D" w:rsidRDefault="009A7576" w:rsidP="009A7576">
      <w:pPr>
        <w:rPr>
          <w:rFonts w:ascii="Helvetica" w:hAnsi="Helvetica"/>
        </w:rPr>
      </w:pPr>
    </w:p>
    <w:p w14:paraId="56EE4EF4" w14:textId="77777777" w:rsidR="009A7576" w:rsidRPr="00BC662D" w:rsidRDefault="009A7576" w:rsidP="009A7576">
      <w:pPr>
        <w:rPr>
          <w:rFonts w:ascii="Helvetica" w:hAnsi="Helvetica"/>
        </w:rPr>
      </w:pPr>
      <w:r w:rsidRPr="00BC662D">
        <w:rPr>
          <w:rFonts w:ascii="Helvetica" w:hAnsi="Helvetica"/>
        </w:rPr>
        <w:t>Data di quando è stato compilato il questionario</w:t>
      </w:r>
    </w:p>
    <w:tbl>
      <w:tblPr>
        <w:tblStyle w:val="Collegamentoipertestuale"/>
        <w:tblW w:w="0" w:type="auto"/>
        <w:tblLook w:val="04A0" w:firstRow="1" w:lastRow="0" w:firstColumn="1" w:lastColumn="0" w:noHBand="0" w:noVBand="1"/>
      </w:tblPr>
      <w:tblGrid>
        <w:gridCol w:w="9622"/>
      </w:tblGrid>
      <w:tr w:rsidR="009A7576" w:rsidRPr="00BC662D" w14:paraId="388AD1CD" w14:textId="77777777" w:rsidTr="004F12DB">
        <w:tc>
          <w:tcPr>
            <w:tcW w:w="9622" w:type="dxa"/>
          </w:tcPr>
          <w:p w14:paraId="0F57DB75" w14:textId="77777777" w:rsidR="009A7576" w:rsidRPr="00BC662D" w:rsidRDefault="009A7576" w:rsidP="004F12DB">
            <w:pPr>
              <w:rPr>
                <w:rFonts w:ascii="Helvetica" w:hAnsi="Helvetica"/>
              </w:rPr>
            </w:pPr>
          </w:p>
        </w:tc>
      </w:tr>
    </w:tbl>
    <w:p w14:paraId="409F6516" w14:textId="77777777" w:rsidR="009A7576" w:rsidRPr="00BC662D" w:rsidRDefault="009A7576" w:rsidP="009A7576">
      <w:pPr>
        <w:rPr>
          <w:rFonts w:ascii="Helvetica" w:hAnsi="Helvetica"/>
        </w:rPr>
      </w:pPr>
    </w:p>
    <w:p w14:paraId="3DF5DF00" w14:textId="77777777" w:rsidR="009A7576" w:rsidRPr="00BC662D" w:rsidRDefault="009A7576" w:rsidP="009A7576">
      <w:pPr>
        <w:rPr>
          <w:rFonts w:ascii="Helvetica" w:hAnsi="Helvetica"/>
        </w:rPr>
      </w:pPr>
      <w:r w:rsidRPr="00BC662D">
        <w:rPr>
          <w:rFonts w:ascii="Helvetica" w:hAnsi="Helvetica"/>
        </w:rPr>
        <w:t>Nome dell’azienda</w:t>
      </w:r>
    </w:p>
    <w:tbl>
      <w:tblPr>
        <w:tblStyle w:val="Collegamentoipertestuale"/>
        <w:tblW w:w="0" w:type="auto"/>
        <w:tblLook w:val="04A0" w:firstRow="1" w:lastRow="0" w:firstColumn="1" w:lastColumn="0" w:noHBand="0" w:noVBand="1"/>
      </w:tblPr>
      <w:tblGrid>
        <w:gridCol w:w="9622"/>
      </w:tblGrid>
      <w:tr w:rsidR="009A7576" w:rsidRPr="00BC662D" w14:paraId="615B9131" w14:textId="77777777" w:rsidTr="004F12DB">
        <w:tc>
          <w:tcPr>
            <w:tcW w:w="9622" w:type="dxa"/>
          </w:tcPr>
          <w:p w14:paraId="1C78CCF5" w14:textId="77777777" w:rsidR="009A7576" w:rsidRPr="00BC662D" w:rsidRDefault="009A7576" w:rsidP="004F12DB">
            <w:pPr>
              <w:rPr>
                <w:rFonts w:ascii="Helvetica" w:hAnsi="Helvetica"/>
              </w:rPr>
            </w:pPr>
          </w:p>
        </w:tc>
      </w:tr>
    </w:tbl>
    <w:p w14:paraId="10DDFBDD" w14:textId="77777777" w:rsidR="009A7576" w:rsidRPr="00BC662D" w:rsidRDefault="009A7576" w:rsidP="009A7576">
      <w:pPr>
        <w:rPr>
          <w:rFonts w:ascii="Helvetica" w:hAnsi="Helvetica"/>
        </w:rPr>
      </w:pPr>
    </w:p>
    <w:p w14:paraId="2F1418D0" w14:textId="77777777" w:rsidR="009A7576" w:rsidRPr="00BC662D" w:rsidRDefault="009A7576" w:rsidP="009A7576">
      <w:pPr>
        <w:rPr>
          <w:rFonts w:ascii="Helvetica" w:hAnsi="Helvetica"/>
        </w:rPr>
      </w:pPr>
      <w:r>
        <w:rPr>
          <w:rFonts w:ascii="Helvetica" w:hAnsi="Helvetica"/>
        </w:rPr>
        <w:t>Descrizione dell’attività</w:t>
      </w:r>
    </w:p>
    <w:tbl>
      <w:tblPr>
        <w:tblStyle w:val="Collegamentoipertestuale"/>
        <w:tblW w:w="0" w:type="auto"/>
        <w:tblLook w:val="04A0" w:firstRow="1" w:lastRow="0" w:firstColumn="1" w:lastColumn="0" w:noHBand="0" w:noVBand="1"/>
      </w:tblPr>
      <w:tblGrid>
        <w:gridCol w:w="9622"/>
      </w:tblGrid>
      <w:tr w:rsidR="009A7576" w:rsidRPr="00BC662D" w14:paraId="37E0E3E2" w14:textId="77777777" w:rsidTr="004F12DB">
        <w:tc>
          <w:tcPr>
            <w:tcW w:w="9622" w:type="dxa"/>
          </w:tcPr>
          <w:p w14:paraId="3108C100" w14:textId="77777777" w:rsidR="009A7576" w:rsidRPr="00BC662D" w:rsidRDefault="009A7576" w:rsidP="004F12DB">
            <w:pPr>
              <w:rPr>
                <w:rFonts w:ascii="Helvetica" w:hAnsi="Helvetica"/>
              </w:rPr>
            </w:pPr>
          </w:p>
        </w:tc>
      </w:tr>
    </w:tbl>
    <w:p w14:paraId="4993287F" w14:textId="77777777" w:rsidR="009A7576" w:rsidRPr="00BC662D" w:rsidRDefault="009A7576" w:rsidP="009A7576">
      <w:pPr>
        <w:rPr>
          <w:rFonts w:ascii="Helvetica" w:hAnsi="Helvetica"/>
        </w:rPr>
      </w:pPr>
    </w:p>
    <w:p w14:paraId="2D857059" w14:textId="77777777" w:rsidR="009A7576" w:rsidRPr="00BC662D" w:rsidRDefault="009A7576" w:rsidP="009A7576">
      <w:pPr>
        <w:rPr>
          <w:rFonts w:ascii="Helvetica" w:hAnsi="Helvetica"/>
        </w:rPr>
      </w:pPr>
      <w:r>
        <w:rPr>
          <w:rFonts w:ascii="Helvetica" w:hAnsi="Helvetica"/>
        </w:rPr>
        <w:t>Descrizione del principale prodotto</w:t>
      </w:r>
    </w:p>
    <w:tbl>
      <w:tblPr>
        <w:tblStyle w:val="Collegamentoipertestuale"/>
        <w:tblW w:w="0" w:type="auto"/>
        <w:tblLook w:val="04A0" w:firstRow="1" w:lastRow="0" w:firstColumn="1" w:lastColumn="0" w:noHBand="0" w:noVBand="1"/>
      </w:tblPr>
      <w:tblGrid>
        <w:gridCol w:w="9622"/>
      </w:tblGrid>
      <w:tr w:rsidR="009A7576" w:rsidRPr="00BC662D" w14:paraId="23B97CDF" w14:textId="77777777" w:rsidTr="004F12DB">
        <w:tc>
          <w:tcPr>
            <w:tcW w:w="9622" w:type="dxa"/>
          </w:tcPr>
          <w:p w14:paraId="7333C27F" w14:textId="77777777" w:rsidR="009A7576" w:rsidRPr="00BC662D" w:rsidRDefault="009A7576" w:rsidP="004F12DB">
            <w:pPr>
              <w:rPr>
                <w:rFonts w:ascii="Helvetica" w:hAnsi="Helvetica"/>
              </w:rPr>
            </w:pPr>
          </w:p>
        </w:tc>
      </w:tr>
    </w:tbl>
    <w:p w14:paraId="1DF83EDF" w14:textId="77777777" w:rsidR="009A7576" w:rsidRDefault="009A7576" w:rsidP="009A7576">
      <w:pPr>
        <w:rPr>
          <w:rFonts w:ascii="Helvetica" w:hAnsi="Helvetica"/>
        </w:rPr>
      </w:pPr>
    </w:p>
    <w:p w14:paraId="5790ABE7" w14:textId="77777777" w:rsidR="009A7576" w:rsidRDefault="009A7576" w:rsidP="009A7576">
      <w:pPr>
        <w:rPr>
          <w:rFonts w:ascii="Helvetica" w:hAnsi="Helvetica"/>
        </w:rPr>
      </w:pPr>
      <w:r>
        <w:rPr>
          <w:rFonts w:ascii="Helvetica" w:hAnsi="Helvetica"/>
        </w:rPr>
        <w:t>Sede</w:t>
      </w:r>
    </w:p>
    <w:tbl>
      <w:tblPr>
        <w:tblStyle w:val="Collegamentoipertestuale"/>
        <w:tblW w:w="0" w:type="auto"/>
        <w:tblLook w:val="04A0" w:firstRow="1" w:lastRow="0" w:firstColumn="1" w:lastColumn="0" w:noHBand="0" w:noVBand="1"/>
      </w:tblPr>
      <w:tblGrid>
        <w:gridCol w:w="9622"/>
      </w:tblGrid>
      <w:tr w:rsidR="009A7576" w14:paraId="2F53EF32" w14:textId="77777777" w:rsidTr="004F12DB">
        <w:tc>
          <w:tcPr>
            <w:tcW w:w="9622" w:type="dxa"/>
          </w:tcPr>
          <w:p w14:paraId="641FB447" w14:textId="77777777" w:rsidR="009A7576" w:rsidRDefault="009A7576" w:rsidP="004F12DB">
            <w:pPr>
              <w:rPr>
                <w:rFonts w:ascii="Helvetica" w:hAnsi="Helvetica"/>
              </w:rPr>
            </w:pPr>
          </w:p>
        </w:tc>
      </w:tr>
    </w:tbl>
    <w:p w14:paraId="420C1E1E" w14:textId="77777777" w:rsidR="009A7576" w:rsidRDefault="009A7576" w:rsidP="009A7576">
      <w:pPr>
        <w:rPr>
          <w:rFonts w:ascii="Helvetica" w:hAnsi="Helvetica"/>
        </w:rPr>
      </w:pPr>
    </w:p>
    <w:p w14:paraId="65EC2D47" w14:textId="77777777" w:rsidR="009A7576" w:rsidRDefault="009A7576" w:rsidP="009A7576">
      <w:pPr>
        <w:rPr>
          <w:rFonts w:ascii="Helvetica" w:hAnsi="Helvetica"/>
        </w:rPr>
      </w:pPr>
      <w:r>
        <w:rPr>
          <w:rFonts w:ascii="Helvetica" w:hAnsi="Helvetica"/>
        </w:rPr>
        <w:t>Siti operativi</w:t>
      </w:r>
    </w:p>
    <w:tbl>
      <w:tblPr>
        <w:tblStyle w:val="Collegamentoipertestuale"/>
        <w:tblW w:w="0" w:type="auto"/>
        <w:tblLook w:val="04A0" w:firstRow="1" w:lastRow="0" w:firstColumn="1" w:lastColumn="0" w:noHBand="0" w:noVBand="1"/>
      </w:tblPr>
      <w:tblGrid>
        <w:gridCol w:w="9622"/>
      </w:tblGrid>
      <w:tr w:rsidR="009A7576" w14:paraId="688FF7BE" w14:textId="77777777" w:rsidTr="004F12DB">
        <w:tc>
          <w:tcPr>
            <w:tcW w:w="9622" w:type="dxa"/>
          </w:tcPr>
          <w:p w14:paraId="3091E877" w14:textId="77777777" w:rsidR="009A7576" w:rsidRDefault="009A7576" w:rsidP="004F12DB">
            <w:pPr>
              <w:rPr>
                <w:rFonts w:ascii="Helvetica" w:hAnsi="Helvetica"/>
              </w:rPr>
            </w:pPr>
          </w:p>
        </w:tc>
      </w:tr>
    </w:tbl>
    <w:p w14:paraId="76201E0B" w14:textId="77777777" w:rsidR="009A7576" w:rsidRDefault="009A7576" w:rsidP="009A7576">
      <w:pPr>
        <w:rPr>
          <w:rFonts w:ascii="Helvetica" w:hAnsi="Helvetica"/>
        </w:rPr>
      </w:pPr>
    </w:p>
    <w:p w14:paraId="492D8D06" w14:textId="77777777" w:rsidR="009A7576" w:rsidRDefault="009A7576" w:rsidP="009A7576">
      <w:pPr>
        <w:rPr>
          <w:rFonts w:ascii="Helvetica" w:hAnsi="Helvetica"/>
        </w:rPr>
      </w:pPr>
      <w:r>
        <w:rPr>
          <w:rFonts w:ascii="Helvetica" w:hAnsi="Helvetica"/>
        </w:rPr>
        <w:t>Breve storia</w:t>
      </w:r>
    </w:p>
    <w:tbl>
      <w:tblPr>
        <w:tblStyle w:val="Collegamentoipertestuale"/>
        <w:tblW w:w="0" w:type="auto"/>
        <w:tblLook w:val="04A0" w:firstRow="1" w:lastRow="0" w:firstColumn="1" w:lastColumn="0" w:noHBand="0" w:noVBand="1"/>
      </w:tblPr>
      <w:tblGrid>
        <w:gridCol w:w="9622"/>
      </w:tblGrid>
      <w:tr w:rsidR="009A7576" w14:paraId="41329475" w14:textId="77777777" w:rsidTr="004F12DB">
        <w:tc>
          <w:tcPr>
            <w:tcW w:w="9622" w:type="dxa"/>
          </w:tcPr>
          <w:p w14:paraId="7387F0EC" w14:textId="77777777" w:rsidR="009A7576" w:rsidRDefault="009A7576" w:rsidP="004F12DB">
            <w:pPr>
              <w:rPr>
                <w:rFonts w:ascii="Helvetica" w:hAnsi="Helvetica"/>
              </w:rPr>
            </w:pPr>
          </w:p>
        </w:tc>
      </w:tr>
    </w:tbl>
    <w:p w14:paraId="4C7616C2" w14:textId="77777777" w:rsidR="009A7576" w:rsidRDefault="009A7576" w:rsidP="009A7576">
      <w:pPr>
        <w:rPr>
          <w:rFonts w:ascii="Helvetica" w:hAnsi="Helvetica"/>
        </w:rPr>
      </w:pPr>
    </w:p>
    <w:p w14:paraId="6953EA8A" w14:textId="77777777" w:rsidR="009A7576" w:rsidRPr="00BC662D" w:rsidRDefault="009A7576" w:rsidP="009A7576">
      <w:pPr>
        <w:rPr>
          <w:rFonts w:ascii="Helvetica" w:hAnsi="Helvetica"/>
        </w:rPr>
      </w:pPr>
      <w:r>
        <w:rPr>
          <w:rFonts w:ascii="Helvetica" w:hAnsi="Helvetica"/>
        </w:rPr>
        <w:t>Nome e</w:t>
      </w:r>
      <w:r w:rsidRPr="00BC662D">
        <w:rPr>
          <w:rFonts w:ascii="Helvetica" w:hAnsi="Helvetica"/>
        </w:rPr>
        <w:t xml:space="preserve"> posizione lavorativa del rispondente</w:t>
      </w:r>
    </w:p>
    <w:tbl>
      <w:tblPr>
        <w:tblStyle w:val="Collegamentoipertestuale"/>
        <w:tblW w:w="0" w:type="auto"/>
        <w:tblLook w:val="04A0" w:firstRow="1" w:lastRow="0" w:firstColumn="1" w:lastColumn="0" w:noHBand="0" w:noVBand="1"/>
      </w:tblPr>
      <w:tblGrid>
        <w:gridCol w:w="9622"/>
      </w:tblGrid>
      <w:tr w:rsidR="009A7576" w:rsidRPr="00BC662D" w14:paraId="2EF79125" w14:textId="77777777" w:rsidTr="004F12DB">
        <w:tc>
          <w:tcPr>
            <w:tcW w:w="9622" w:type="dxa"/>
          </w:tcPr>
          <w:p w14:paraId="535996B5" w14:textId="77777777" w:rsidR="009A7576" w:rsidRPr="00BC662D" w:rsidRDefault="009A7576" w:rsidP="004F12DB">
            <w:pPr>
              <w:rPr>
                <w:rFonts w:ascii="Helvetica" w:hAnsi="Helvetica"/>
              </w:rPr>
            </w:pPr>
          </w:p>
        </w:tc>
      </w:tr>
    </w:tbl>
    <w:p w14:paraId="6A8807CA" w14:textId="77777777" w:rsidR="009A7576" w:rsidRDefault="009A7576" w:rsidP="009A7576">
      <w:pPr>
        <w:rPr>
          <w:rFonts w:ascii="Helvetica" w:hAnsi="Helvetica"/>
        </w:rPr>
      </w:pPr>
    </w:p>
    <w:p w14:paraId="7F9FB7EE" w14:textId="77777777" w:rsidR="009A7576" w:rsidRDefault="009A7576" w:rsidP="009A7576">
      <w:pPr>
        <w:rPr>
          <w:rFonts w:ascii="Helvetica" w:hAnsi="Helvetica"/>
        </w:rPr>
      </w:pPr>
      <w:r>
        <w:rPr>
          <w:rFonts w:ascii="Helvetica" w:hAnsi="Helvetica"/>
        </w:rPr>
        <w:br w:type="page"/>
      </w:r>
    </w:p>
    <w:p w14:paraId="2D6026B7" w14:textId="77777777" w:rsidR="009A7576" w:rsidRPr="0074500F" w:rsidRDefault="009A7576" w:rsidP="009A7576">
      <w:pPr>
        <w:pStyle w:val="Paragrafoelenco"/>
        <w:numPr>
          <w:ilvl w:val="0"/>
          <w:numId w:val="41"/>
        </w:numPr>
        <w:spacing w:after="0" w:line="240" w:lineRule="auto"/>
        <w:rPr>
          <w:rFonts w:ascii="Helvetica" w:eastAsia="Times New Roman" w:hAnsi="Helvetica"/>
          <w:b/>
        </w:rPr>
      </w:pPr>
      <w:r w:rsidRPr="0074500F">
        <w:rPr>
          <w:rStyle w:val="shorttext"/>
          <w:rFonts w:ascii="Helvetica" w:eastAsia="Times New Roman" w:hAnsi="Helvetica"/>
          <w:b/>
        </w:rPr>
        <w:lastRenderedPageBreak/>
        <w:t>Oltre agli aspetti legati al progetto EFFIGE, perché la vostra azienda conduce una seconda PEF?</w:t>
      </w:r>
    </w:p>
    <w:tbl>
      <w:tblPr>
        <w:tblStyle w:val="Collegamentoipertestuale"/>
        <w:tblW w:w="9648" w:type="dxa"/>
        <w:tblInd w:w="-14" w:type="dxa"/>
        <w:tblLook w:val="04A0" w:firstRow="1" w:lastRow="0" w:firstColumn="1" w:lastColumn="0" w:noHBand="0" w:noVBand="1"/>
      </w:tblPr>
      <w:tblGrid>
        <w:gridCol w:w="9648"/>
      </w:tblGrid>
      <w:tr w:rsidR="009A7576" w:rsidRPr="005722D5" w14:paraId="56065A95" w14:textId="77777777" w:rsidTr="004F12DB">
        <w:tc>
          <w:tcPr>
            <w:tcW w:w="9648" w:type="dxa"/>
          </w:tcPr>
          <w:p w14:paraId="5CB9FAB1" w14:textId="77777777" w:rsidR="009A7576" w:rsidRPr="005722D5" w:rsidRDefault="009A7576" w:rsidP="004F12DB">
            <w:pPr>
              <w:rPr>
                <w:rFonts w:ascii="Helvetica" w:hAnsi="Helvetica"/>
              </w:rPr>
            </w:pPr>
            <w:r w:rsidRPr="005722D5">
              <w:rPr>
                <w:rFonts w:ascii="Helvetica" w:hAnsi="Helvetica"/>
              </w:rPr>
              <w:t>Risposta aperta: ________________________________</w:t>
            </w:r>
            <w:r>
              <w:rPr>
                <w:rFonts w:ascii="Helvetica" w:hAnsi="Helvetica"/>
              </w:rPr>
              <w:t>_____________________</w:t>
            </w:r>
          </w:p>
          <w:p w14:paraId="65D34BB0" w14:textId="77777777" w:rsidR="009A7576" w:rsidRPr="005722D5" w:rsidRDefault="009A7576" w:rsidP="004F12DB">
            <w:pPr>
              <w:ind w:left="-15"/>
              <w:contextualSpacing/>
              <w:rPr>
                <w:rFonts w:ascii="Helvetica" w:hAnsi="Helvetica"/>
              </w:rPr>
            </w:pPr>
            <w:r w:rsidRPr="005722D5">
              <w:rPr>
                <w:rFonts w:ascii="Helvetica" w:hAnsi="Helvetica"/>
              </w:rPr>
              <w:t>______________________________________________</w:t>
            </w:r>
            <w:r>
              <w:rPr>
                <w:rFonts w:ascii="Helvetica" w:hAnsi="Helvetica"/>
              </w:rPr>
              <w:t>_____________________</w:t>
            </w:r>
          </w:p>
          <w:p w14:paraId="760B94A6" w14:textId="77777777" w:rsidR="009A7576" w:rsidRPr="005722D5" w:rsidRDefault="009A7576" w:rsidP="004F12DB">
            <w:pPr>
              <w:contextualSpacing/>
              <w:rPr>
                <w:rFonts w:ascii="Helvetica" w:hAnsi="Helvetica" w:cstheme="minorBidi"/>
                <w:lang w:eastAsia="en-US"/>
              </w:rPr>
            </w:pPr>
            <w:r w:rsidRPr="005722D5">
              <w:rPr>
                <w:rFonts w:ascii="Helvetica" w:hAnsi="Helvetica"/>
              </w:rPr>
              <w:t>______________________________________________</w:t>
            </w:r>
            <w:r>
              <w:rPr>
                <w:rFonts w:ascii="Helvetica" w:hAnsi="Helvetica"/>
              </w:rPr>
              <w:t>_____________________</w:t>
            </w:r>
          </w:p>
          <w:p w14:paraId="35528BDB" w14:textId="77777777" w:rsidR="009A7576" w:rsidRPr="005722D5" w:rsidRDefault="009A7576" w:rsidP="004F12DB">
            <w:pPr>
              <w:pStyle w:val="Paragrafoelenco"/>
              <w:ind w:left="0"/>
              <w:rPr>
                <w:rFonts w:ascii="Helvetica" w:hAnsi="Helvetica"/>
              </w:rPr>
            </w:pPr>
          </w:p>
          <w:p w14:paraId="3ACC2B99" w14:textId="77777777" w:rsidR="009A7576" w:rsidRPr="005722D5" w:rsidRDefault="009A7576" w:rsidP="004F12DB">
            <w:pPr>
              <w:pStyle w:val="Paragrafoelenco"/>
              <w:ind w:left="0"/>
              <w:rPr>
                <w:rFonts w:ascii="Helvetica" w:hAnsi="Helvetica"/>
              </w:rPr>
            </w:pPr>
          </w:p>
          <w:p w14:paraId="45B15AA8" w14:textId="77777777" w:rsidR="009A7576" w:rsidRPr="005722D5" w:rsidRDefault="009A7576" w:rsidP="004F12DB">
            <w:pPr>
              <w:pStyle w:val="Paragrafoelenco"/>
              <w:ind w:left="0"/>
              <w:rPr>
                <w:rFonts w:ascii="Helvetica" w:hAnsi="Helvetica"/>
              </w:rPr>
            </w:pPr>
            <w:r w:rsidRPr="005722D5">
              <w:rPr>
                <w:rFonts w:ascii="Helvetica" w:hAnsi="Helvetica"/>
              </w:rPr>
              <w:t>Inoltre, quale dei seguenti fattori ha inciso maggiormente nel condurre una seconda PEF, se hanno inciso:</w:t>
            </w:r>
          </w:p>
          <w:p w14:paraId="3FEFC336" w14:textId="77777777" w:rsidR="009A7576" w:rsidRPr="005722D5" w:rsidRDefault="009A7576" w:rsidP="009A7576">
            <w:pPr>
              <w:pStyle w:val="Paragrafoelenco"/>
              <w:numPr>
                <w:ilvl w:val="0"/>
                <w:numId w:val="32"/>
              </w:numPr>
              <w:spacing w:after="0" w:line="240" w:lineRule="auto"/>
              <w:rPr>
                <w:rFonts w:ascii="Helvetica" w:hAnsi="Helvetica"/>
              </w:rPr>
            </w:pPr>
            <w:r w:rsidRPr="005722D5">
              <w:rPr>
                <w:rFonts w:ascii="Helvetica" w:hAnsi="Helvetica"/>
              </w:rPr>
              <w:t xml:space="preserve">Pressioni esterne </w:t>
            </w:r>
          </w:p>
          <w:p w14:paraId="6C20C2D6" w14:textId="77777777" w:rsidR="009A7576" w:rsidRPr="005722D5" w:rsidRDefault="009A7576" w:rsidP="009A7576">
            <w:pPr>
              <w:pStyle w:val="Paragrafoelenco"/>
              <w:numPr>
                <w:ilvl w:val="0"/>
                <w:numId w:val="32"/>
              </w:numPr>
              <w:spacing w:after="0" w:line="240" w:lineRule="auto"/>
              <w:rPr>
                <w:rFonts w:ascii="Helvetica" w:hAnsi="Helvetica"/>
              </w:rPr>
            </w:pPr>
            <w:r w:rsidRPr="005722D5">
              <w:rPr>
                <w:rFonts w:ascii="Helvetica" w:hAnsi="Helvetica"/>
              </w:rPr>
              <w:t xml:space="preserve">Pressioni interne </w:t>
            </w:r>
          </w:p>
          <w:p w14:paraId="3FDF6BE0" w14:textId="77777777" w:rsidR="009A7576" w:rsidRPr="005722D5" w:rsidRDefault="009A7576" w:rsidP="009A7576">
            <w:pPr>
              <w:pStyle w:val="Paragrafoelenco"/>
              <w:numPr>
                <w:ilvl w:val="0"/>
                <w:numId w:val="32"/>
              </w:numPr>
              <w:spacing w:after="0" w:line="240" w:lineRule="auto"/>
              <w:rPr>
                <w:rFonts w:ascii="Helvetica" w:hAnsi="Helvetica"/>
              </w:rPr>
            </w:pPr>
            <w:r w:rsidRPr="005722D5">
              <w:rPr>
                <w:rFonts w:ascii="Helvetica" w:hAnsi="Helvetica"/>
              </w:rPr>
              <w:t>Forze competitive</w:t>
            </w:r>
          </w:p>
          <w:p w14:paraId="793A4C02" w14:textId="77777777" w:rsidR="009A7576" w:rsidRPr="005722D5" w:rsidRDefault="009A7576" w:rsidP="009A7576">
            <w:pPr>
              <w:pStyle w:val="Paragrafoelenco"/>
              <w:numPr>
                <w:ilvl w:val="0"/>
                <w:numId w:val="32"/>
              </w:numPr>
              <w:spacing w:after="0" w:line="240" w:lineRule="auto"/>
              <w:rPr>
                <w:rFonts w:ascii="Helvetica" w:hAnsi="Helvetica"/>
              </w:rPr>
            </w:pPr>
            <w:r w:rsidRPr="005722D5">
              <w:rPr>
                <w:rFonts w:ascii="Helvetica" w:hAnsi="Helvetica"/>
              </w:rPr>
              <w:t xml:space="preserve">Valori personali </w:t>
            </w:r>
          </w:p>
          <w:p w14:paraId="4C82EE8C" w14:textId="77777777" w:rsidR="009A7576" w:rsidRPr="005722D5" w:rsidRDefault="009A7576" w:rsidP="009A7576">
            <w:pPr>
              <w:pStyle w:val="Paragrafoelenco"/>
              <w:numPr>
                <w:ilvl w:val="0"/>
                <w:numId w:val="32"/>
              </w:numPr>
              <w:spacing w:after="0" w:line="240" w:lineRule="auto"/>
              <w:rPr>
                <w:rFonts w:ascii="Helvetica" w:hAnsi="Helvetica"/>
              </w:rPr>
            </w:pPr>
            <w:proofErr w:type="gramStart"/>
            <w:r w:rsidRPr="005722D5">
              <w:rPr>
                <w:rFonts w:ascii="Helvetica" w:hAnsi="Helvetica"/>
              </w:rPr>
              <w:t>Altro:_</w:t>
            </w:r>
            <w:proofErr w:type="gramEnd"/>
            <w:r w:rsidRPr="005722D5">
              <w:rPr>
                <w:rFonts w:ascii="Helvetica" w:hAnsi="Helvetica"/>
              </w:rPr>
              <w:t>_________________________________________________</w:t>
            </w:r>
          </w:p>
        </w:tc>
      </w:tr>
    </w:tbl>
    <w:p w14:paraId="4CCDEB48" w14:textId="77777777" w:rsidR="009A7576" w:rsidRDefault="009A7576" w:rsidP="009A7576">
      <w:pPr>
        <w:pStyle w:val="Paragrafoelenco"/>
        <w:rPr>
          <w:rFonts w:ascii="Helvetica" w:hAnsi="Helvetica"/>
        </w:rPr>
      </w:pPr>
    </w:p>
    <w:p w14:paraId="12C80B3E" w14:textId="77777777" w:rsidR="009A7576" w:rsidRPr="005722D5" w:rsidRDefault="009A7576" w:rsidP="009A7576">
      <w:pPr>
        <w:pStyle w:val="Paragrafoelenco"/>
        <w:rPr>
          <w:rFonts w:ascii="Helvetica" w:hAnsi="Helvetica"/>
        </w:rPr>
      </w:pPr>
    </w:p>
    <w:p w14:paraId="1F63F416" w14:textId="77777777" w:rsidR="009A7576" w:rsidRPr="00654E43" w:rsidRDefault="009A7576" w:rsidP="009A7576">
      <w:pPr>
        <w:pStyle w:val="Paragrafoelenco"/>
        <w:numPr>
          <w:ilvl w:val="0"/>
          <w:numId w:val="41"/>
        </w:numPr>
        <w:spacing w:after="0" w:line="240" w:lineRule="auto"/>
        <w:ind w:hanging="720"/>
        <w:rPr>
          <w:rFonts w:ascii="Helvetica" w:hAnsi="Helvetica"/>
          <w:b/>
        </w:rPr>
      </w:pPr>
      <w:r w:rsidRPr="00654E43">
        <w:rPr>
          <w:rFonts w:ascii="Helvetica" w:hAnsi="Helvetica"/>
          <w:b/>
        </w:rPr>
        <w:t>Cosa è cambiato maggiormente dalla prima volta che avete fatto la PEF?</w:t>
      </w:r>
    </w:p>
    <w:tbl>
      <w:tblPr>
        <w:tblStyle w:val="Collegamentoipertestuale"/>
        <w:tblW w:w="9648" w:type="dxa"/>
        <w:tblInd w:w="-14" w:type="dxa"/>
        <w:tblLook w:val="04A0" w:firstRow="1" w:lastRow="0" w:firstColumn="1" w:lastColumn="0" w:noHBand="0" w:noVBand="1"/>
      </w:tblPr>
      <w:tblGrid>
        <w:gridCol w:w="9648"/>
      </w:tblGrid>
      <w:tr w:rsidR="009A7576" w:rsidRPr="005722D5" w14:paraId="34816ADE" w14:textId="77777777" w:rsidTr="004F12DB">
        <w:tc>
          <w:tcPr>
            <w:tcW w:w="9648" w:type="dxa"/>
          </w:tcPr>
          <w:p w14:paraId="5897AA0F" w14:textId="77777777" w:rsidR="009A7576" w:rsidRPr="005722D5" w:rsidRDefault="009A7576" w:rsidP="004F12DB">
            <w:pPr>
              <w:rPr>
                <w:rFonts w:ascii="Helvetica" w:hAnsi="Helvetica"/>
              </w:rPr>
            </w:pPr>
            <w:r w:rsidRPr="005722D5">
              <w:rPr>
                <w:rFonts w:ascii="Helvetica" w:hAnsi="Helvetica"/>
              </w:rPr>
              <w:t>Risposta aperta: ________________________________</w:t>
            </w:r>
            <w:r>
              <w:rPr>
                <w:rFonts w:ascii="Helvetica" w:hAnsi="Helvetica"/>
              </w:rPr>
              <w:t>_____________________</w:t>
            </w:r>
          </w:p>
          <w:p w14:paraId="4D63F8E2" w14:textId="77777777" w:rsidR="009A7576" w:rsidRPr="005722D5" w:rsidRDefault="009A7576" w:rsidP="004F12DB">
            <w:pPr>
              <w:ind w:left="-15"/>
              <w:contextualSpacing/>
              <w:rPr>
                <w:rFonts w:ascii="Helvetica" w:hAnsi="Helvetica"/>
              </w:rPr>
            </w:pPr>
            <w:r w:rsidRPr="005722D5">
              <w:rPr>
                <w:rFonts w:ascii="Helvetica" w:hAnsi="Helvetica"/>
              </w:rPr>
              <w:t>______________________________________________</w:t>
            </w:r>
            <w:r>
              <w:rPr>
                <w:rFonts w:ascii="Helvetica" w:hAnsi="Helvetica"/>
              </w:rPr>
              <w:t>_____________________</w:t>
            </w:r>
          </w:p>
          <w:p w14:paraId="0F4FE479" w14:textId="77777777" w:rsidR="009A7576" w:rsidRPr="005722D5" w:rsidRDefault="009A7576" w:rsidP="004F12DB">
            <w:pPr>
              <w:contextualSpacing/>
              <w:rPr>
                <w:rFonts w:ascii="Helvetica" w:hAnsi="Helvetica" w:cstheme="minorBidi"/>
                <w:lang w:eastAsia="en-US"/>
              </w:rPr>
            </w:pPr>
            <w:r w:rsidRPr="005722D5">
              <w:rPr>
                <w:rFonts w:ascii="Helvetica" w:hAnsi="Helvetica"/>
              </w:rPr>
              <w:t>______________________________________________</w:t>
            </w:r>
            <w:r>
              <w:rPr>
                <w:rFonts w:ascii="Helvetica" w:hAnsi="Helvetica"/>
              </w:rPr>
              <w:t>_____________________</w:t>
            </w:r>
          </w:p>
          <w:p w14:paraId="06FCBECB" w14:textId="77777777" w:rsidR="009A7576" w:rsidRPr="005722D5" w:rsidRDefault="009A7576" w:rsidP="004F12DB">
            <w:pPr>
              <w:pStyle w:val="Paragrafoelenco"/>
              <w:ind w:left="0"/>
              <w:rPr>
                <w:rFonts w:ascii="Helvetica" w:hAnsi="Helvetica"/>
              </w:rPr>
            </w:pPr>
          </w:p>
          <w:p w14:paraId="29301424" w14:textId="77777777" w:rsidR="009A7576" w:rsidRPr="005722D5" w:rsidRDefault="009A7576" w:rsidP="004F12DB">
            <w:pPr>
              <w:pStyle w:val="Paragrafoelenco"/>
              <w:ind w:left="0"/>
              <w:rPr>
                <w:rFonts w:ascii="Helvetica" w:hAnsi="Helvetica"/>
              </w:rPr>
            </w:pPr>
          </w:p>
        </w:tc>
      </w:tr>
    </w:tbl>
    <w:p w14:paraId="63ED8C8E" w14:textId="77777777" w:rsidR="009A7576" w:rsidRPr="005722D5" w:rsidRDefault="009A7576" w:rsidP="009A7576">
      <w:pPr>
        <w:pStyle w:val="Paragrafoelenco"/>
        <w:rPr>
          <w:rFonts w:ascii="Helvetica" w:hAnsi="Helvetica"/>
        </w:rPr>
      </w:pPr>
    </w:p>
    <w:p w14:paraId="2B360F7C" w14:textId="77777777" w:rsidR="009A7576" w:rsidRPr="005722D5" w:rsidRDefault="009A7576" w:rsidP="009A7576">
      <w:pPr>
        <w:pStyle w:val="Paragrafoelenco"/>
        <w:rPr>
          <w:rFonts w:ascii="Helvetica" w:hAnsi="Helvetica"/>
        </w:rPr>
      </w:pPr>
    </w:p>
    <w:p w14:paraId="53FCD11A" w14:textId="77777777" w:rsidR="009A7576" w:rsidRPr="00623357" w:rsidRDefault="009A7576" w:rsidP="009A7576">
      <w:pPr>
        <w:pStyle w:val="Paragrafoelenco"/>
        <w:numPr>
          <w:ilvl w:val="0"/>
          <w:numId w:val="41"/>
        </w:numPr>
        <w:spacing w:after="0" w:line="240" w:lineRule="auto"/>
        <w:ind w:hanging="720"/>
        <w:rPr>
          <w:rFonts w:ascii="Helvetica" w:hAnsi="Helvetica"/>
          <w:b/>
        </w:rPr>
      </w:pPr>
      <w:r w:rsidRPr="00623357">
        <w:rPr>
          <w:rFonts w:ascii="Helvetica" w:hAnsi="Helvetica"/>
          <w:b/>
        </w:rPr>
        <w:t xml:space="preserve">La PEF è stata integrata o è servita ad ottenere altri strumenti ambientali o organizzativi, quali certificazioni di prodotti o sistemi di gestione, es.: </w:t>
      </w:r>
      <w:proofErr w:type="spellStart"/>
      <w:r w:rsidRPr="00623357">
        <w:rPr>
          <w:rFonts w:ascii="Helvetica" w:hAnsi="Helvetica"/>
          <w:b/>
        </w:rPr>
        <w:t>Ecolabel</w:t>
      </w:r>
      <w:proofErr w:type="spellEnd"/>
      <w:r w:rsidRPr="00623357">
        <w:rPr>
          <w:rFonts w:ascii="Helvetica" w:hAnsi="Helvetica"/>
          <w:b/>
        </w:rPr>
        <w:t xml:space="preserve">, EPD, o EMAS? </w:t>
      </w:r>
    </w:p>
    <w:tbl>
      <w:tblPr>
        <w:tblStyle w:val="Collegamentoipertestuale"/>
        <w:tblW w:w="9648" w:type="dxa"/>
        <w:tblInd w:w="-14" w:type="dxa"/>
        <w:tblLook w:val="04A0" w:firstRow="1" w:lastRow="0" w:firstColumn="1" w:lastColumn="0" w:noHBand="0" w:noVBand="1"/>
      </w:tblPr>
      <w:tblGrid>
        <w:gridCol w:w="9648"/>
      </w:tblGrid>
      <w:tr w:rsidR="009A7576" w:rsidRPr="005722D5" w14:paraId="63D744AF" w14:textId="77777777" w:rsidTr="004F12DB">
        <w:tc>
          <w:tcPr>
            <w:tcW w:w="9648" w:type="dxa"/>
          </w:tcPr>
          <w:p w14:paraId="24EEB01C" w14:textId="77777777" w:rsidR="009A7576" w:rsidRPr="005722D5" w:rsidRDefault="009A7576" w:rsidP="004F12DB">
            <w:pPr>
              <w:rPr>
                <w:rFonts w:ascii="Helvetica" w:hAnsi="Helvetica"/>
              </w:rPr>
            </w:pPr>
            <w:r w:rsidRPr="005722D5">
              <w:rPr>
                <w:rFonts w:ascii="Helvetica" w:hAnsi="Helvetica"/>
              </w:rPr>
              <w:t>Risposta aperta: ________________________________</w:t>
            </w:r>
            <w:r>
              <w:rPr>
                <w:rFonts w:ascii="Helvetica" w:hAnsi="Helvetica"/>
              </w:rPr>
              <w:t>_____________________</w:t>
            </w:r>
          </w:p>
          <w:p w14:paraId="73E6D798" w14:textId="77777777" w:rsidR="009A7576" w:rsidRPr="005722D5" w:rsidRDefault="009A7576" w:rsidP="004F12DB">
            <w:pPr>
              <w:ind w:left="-15"/>
              <w:contextualSpacing/>
              <w:rPr>
                <w:rFonts w:ascii="Helvetica" w:hAnsi="Helvetica"/>
              </w:rPr>
            </w:pPr>
            <w:r w:rsidRPr="005722D5">
              <w:rPr>
                <w:rFonts w:ascii="Helvetica" w:hAnsi="Helvetica"/>
              </w:rPr>
              <w:t>______________________________________________</w:t>
            </w:r>
            <w:r>
              <w:rPr>
                <w:rFonts w:ascii="Helvetica" w:hAnsi="Helvetica"/>
              </w:rPr>
              <w:t>_____________________</w:t>
            </w:r>
          </w:p>
          <w:p w14:paraId="79E9CF9C" w14:textId="77777777" w:rsidR="009A7576" w:rsidRPr="005722D5" w:rsidRDefault="009A7576" w:rsidP="004F12DB">
            <w:pPr>
              <w:contextualSpacing/>
              <w:rPr>
                <w:rFonts w:ascii="Helvetica" w:hAnsi="Helvetica" w:cstheme="minorBidi"/>
                <w:lang w:eastAsia="en-US"/>
              </w:rPr>
            </w:pPr>
            <w:r w:rsidRPr="005722D5">
              <w:rPr>
                <w:rFonts w:ascii="Helvetica" w:hAnsi="Helvetica"/>
              </w:rPr>
              <w:t>______________________________________________</w:t>
            </w:r>
            <w:r>
              <w:rPr>
                <w:rFonts w:ascii="Helvetica" w:hAnsi="Helvetica"/>
              </w:rPr>
              <w:t>_____________________</w:t>
            </w:r>
          </w:p>
          <w:p w14:paraId="19CE9B5F" w14:textId="77777777" w:rsidR="009A7576" w:rsidRPr="005722D5" w:rsidRDefault="009A7576" w:rsidP="004F12DB">
            <w:pPr>
              <w:pStyle w:val="Paragrafoelenco"/>
              <w:ind w:left="0"/>
              <w:rPr>
                <w:rFonts w:ascii="Helvetica" w:hAnsi="Helvetica"/>
              </w:rPr>
            </w:pPr>
          </w:p>
          <w:p w14:paraId="262B3D31" w14:textId="77777777" w:rsidR="009A7576" w:rsidRPr="005722D5" w:rsidRDefault="009A7576" w:rsidP="004F12DB">
            <w:pPr>
              <w:pStyle w:val="Paragrafoelenco"/>
              <w:ind w:left="0"/>
              <w:rPr>
                <w:rFonts w:ascii="Helvetica" w:hAnsi="Helvetica"/>
              </w:rPr>
            </w:pPr>
          </w:p>
        </w:tc>
      </w:tr>
    </w:tbl>
    <w:p w14:paraId="5472DD24" w14:textId="77777777" w:rsidR="009A7576" w:rsidRPr="005722D5" w:rsidRDefault="009A7576" w:rsidP="009A7576">
      <w:pPr>
        <w:pStyle w:val="Paragrafoelenco"/>
        <w:rPr>
          <w:rFonts w:ascii="Helvetica" w:hAnsi="Helvetica"/>
        </w:rPr>
      </w:pPr>
    </w:p>
    <w:p w14:paraId="559A99AD" w14:textId="77777777" w:rsidR="009A7576" w:rsidRPr="005722D5" w:rsidRDefault="009A7576" w:rsidP="009A7576">
      <w:pPr>
        <w:pStyle w:val="Paragrafoelenco"/>
        <w:rPr>
          <w:rFonts w:ascii="Helvetica" w:hAnsi="Helvetica"/>
        </w:rPr>
      </w:pPr>
    </w:p>
    <w:p w14:paraId="27065565" w14:textId="77777777" w:rsidR="009A7576" w:rsidRPr="00623357" w:rsidRDefault="009A7576" w:rsidP="009A7576">
      <w:pPr>
        <w:pStyle w:val="Paragrafoelenco"/>
        <w:numPr>
          <w:ilvl w:val="0"/>
          <w:numId w:val="41"/>
        </w:numPr>
        <w:spacing w:after="0" w:line="240" w:lineRule="auto"/>
        <w:ind w:hanging="862"/>
        <w:rPr>
          <w:rFonts w:ascii="Helvetica" w:hAnsi="Helvetica"/>
          <w:b/>
        </w:rPr>
      </w:pPr>
      <w:r w:rsidRPr="00623357">
        <w:rPr>
          <w:rFonts w:ascii="Helvetica" w:hAnsi="Helvetica"/>
          <w:b/>
        </w:rPr>
        <w:t>Per favore, descriva lo studio PEF che adotta la filosofia del ciclo di vita con tre parole</w:t>
      </w:r>
    </w:p>
    <w:p w14:paraId="3906CB79" w14:textId="77777777" w:rsidR="009A7576" w:rsidRPr="00623357" w:rsidRDefault="009A7576" w:rsidP="009A7576">
      <w:pPr>
        <w:pStyle w:val="Paragrafoelenco"/>
        <w:rPr>
          <w:rFonts w:ascii="Helvetica" w:hAnsi="Helvetica"/>
          <w:b/>
        </w:rPr>
      </w:pPr>
      <w:r w:rsidRPr="00623357">
        <w:rPr>
          <w:rFonts w:ascii="Helvetica" w:hAnsi="Helvetica"/>
          <w:b/>
        </w:rPr>
        <w:t>(Questa domanda è da fare in questa fase, ovvero quando la PEF è stata adottata, e alla fine del ‘percorso’, quando la seconda PEF sarà fatta)</w:t>
      </w:r>
    </w:p>
    <w:tbl>
      <w:tblPr>
        <w:tblStyle w:val="Collegamentoipertestuale"/>
        <w:tblW w:w="0" w:type="auto"/>
        <w:tblInd w:w="-11" w:type="dxa"/>
        <w:tblLook w:val="04A0" w:firstRow="1" w:lastRow="0" w:firstColumn="1" w:lastColumn="0" w:noHBand="0" w:noVBand="1"/>
      </w:tblPr>
      <w:tblGrid>
        <w:gridCol w:w="1875"/>
        <w:gridCol w:w="7758"/>
      </w:tblGrid>
      <w:tr w:rsidR="009A7576" w:rsidRPr="00BC662D" w14:paraId="2591EF76" w14:textId="77777777" w:rsidTr="004F12DB">
        <w:tc>
          <w:tcPr>
            <w:tcW w:w="1875" w:type="dxa"/>
          </w:tcPr>
          <w:p w14:paraId="54B8BB3F" w14:textId="77777777" w:rsidR="009A7576" w:rsidRPr="00BC662D" w:rsidRDefault="009A7576" w:rsidP="004F12DB">
            <w:pPr>
              <w:pStyle w:val="Paragrafoelenco"/>
              <w:ind w:left="0"/>
              <w:rPr>
                <w:rFonts w:ascii="Helvetica" w:hAnsi="Helvetica"/>
                <w:lang w:eastAsia="de-AT"/>
              </w:rPr>
            </w:pPr>
            <w:r w:rsidRPr="00BC662D">
              <w:rPr>
                <w:rFonts w:ascii="Helvetica" w:hAnsi="Helvetica"/>
                <w:lang w:eastAsia="de-AT"/>
              </w:rPr>
              <w:t>Risposta</w:t>
            </w:r>
          </w:p>
        </w:tc>
        <w:tc>
          <w:tcPr>
            <w:tcW w:w="7758" w:type="dxa"/>
          </w:tcPr>
          <w:p w14:paraId="4DF43501" w14:textId="77777777" w:rsidR="009A7576" w:rsidRPr="00BC662D" w:rsidRDefault="009A7576" w:rsidP="004F12DB">
            <w:pPr>
              <w:pStyle w:val="Paragrafoelenco"/>
              <w:ind w:left="0"/>
              <w:rPr>
                <w:rFonts w:ascii="Helvetica" w:hAnsi="Helvetica"/>
                <w:lang w:eastAsia="de-AT"/>
              </w:rPr>
            </w:pPr>
            <w:r w:rsidRPr="00BC662D">
              <w:rPr>
                <w:rFonts w:ascii="Helvetica" w:hAnsi="Helvetica"/>
                <w:lang w:eastAsia="de-AT"/>
              </w:rPr>
              <w:t>1.___________________________________________</w:t>
            </w:r>
          </w:p>
          <w:p w14:paraId="2CA24E64" w14:textId="77777777" w:rsidR="009A7576" w:rsidRPr="00BC662D" w:rsidRDefault="009A7576" w:rsidP="004F12DB">
            <w:pPr>
              <w:pStyle w:val="Paragrafoelenco"/>
              <w:ind w:left="0"/>
              <w:rPr>
                <w:rFonts w:ascii="Helvetica" w:hAnsi="Helvetica"/>
                <w:lang w:eastAsia="de-AT"/>
              </w:rPr>
            </w:pPr>
            <w:r w:rsidRPr="00BC662D">
              <w:rPr>
                <w:rFonts w:ascii="Helvetica" w:hAnsi="Helvetica"/>
                <w:lang w:eastAsia="de-AT"/>
              </w:rPr>
              <w:t>2.___________________________________________</w:t>
            </w:r>
          </w:p>
          <w:p w14:paraId="69A622CD" w14:textId="77777777" w:rsidR="009A7576" w:rsidRPr="00BC662D" w:rsidRDefault="009A7576" w:rsidP="004F12DB">
            <w:pPr>
              <w:pStyle w:val="Paragrafoelenco"/>
              <w:ind w:left="0"/>
              <w:rPr>
                <w:rFonts w:ascii="Helvetica" w:hAnsi="Helvetica"/>
                <w:lang w:eastAsia="de-AT"/>
              </w:rPr>
            </w:pPr>
            <w:r w:rsidRPr="00BC662D">
              <w:rPr>
                <w:rFonts w:ascii="Helvetica" w:hAnsi="Helvetica"/>
                <w:lang w:eastAsia="de-AT"/>
              </w:rPr>
              <w:t>3.___________________________________________</w:t>
            </w:r>
          </w:p>
        </w:tc>
      </w:tr>
    </w:tbl>
    <w:p w14:paraId="6A9C454D" w14:textId="77777777" w:rsidR="009A7576" w:rsidRDefault="009A7576" w:rsidP="009A7576">
      <w:pPr>
        <w:pStyle w:val="Paragrafoelenco"/>
        <w:rPr>
          <w:rFonts w:ascii="Helvetica" w:hAnsi="Helvetica"/>
          <w:lang w:eastAsia="it-IT"/>
        </w:rPr>
      </w:pPr>
    </w:p>
    <w:p w14:paraId="081B8719" w14:textId="77777777" w:rsidR="009A7576" w:rsidDel="00055E6B" w:rsidRDefault="009A7576" w:rsidP="009A7576">
      <w:pPr>
        <w:pStyle w:val="Paragrafoelenco"/>
        <w:rPr>
          <w:del w:id="8" w:author="Francesco" w:date="2018-04-18T18:01:00Z"/>
          <w:rFonts w:ascii="Helvetica" w:hAnsi="Helvetica"/>
          <w:lang w:eastAsia="it-IT"/>
        </w:rPr>
      </w:pPr>
    </w:p>
    <w:p w14:paraId="231A81AE" w14:textId="77777777" w:rsidR="009A7576" w:rsidRPr="00623357" w:rsidRDefault="009A7576" w:rsidP="009A7576">
      <w:pPr>
        <w:pStyle w:val="Paragrafoelenco"/>
        <w:numPr>
          <w:ilvl w:val="0"/>
          <w:numId w:val="41"/>
        </w:numPr>
        <w:spacing w:after="0" w:line="240" w:lineRule="auto"/>
        <w:ind w:hanging="862"/>
        <w:rPr>
          <w:rFonts w:ascii="Helvetica" w:hAnsi="Helvetica" w:cs="Helvetica"/>
          <w:b/>
        </w:rPr>
      </w:pPr>
      <w:r w:rsidRPr="00623357">
        <w:rPr>
          <w:rFonts w:ascii="Helvetica" w:hAnsi="Helvetica" w:cs="Helvetica"/>
          <w:b/>
        </w:rPr>
        <w:t>Per favore, esprima in una scala da 1 a 7 (dove 7 corrisponde al valore massimo) quanto per lei sono importanti le seguenti affermazioni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12"/>
        <w:gridCol w:w="713"/>
        <w:gridCol w:w="567"/>
        <w:gridCol w:w="425"/>
        <w:gridCol w:w="425"/>
        <w:gridCol w:w="425"/>
        <w:gridCol w:w="426"/>
        <w:gridCol w:w="425"/>
      </w:tblGrid>
      <w:tr w:rsidR="009A7576" w:rsidRPr="0091341D" w14:paraId="1E0BA28C" w14:textId="77777777" w:rsidTr="004F12DB">
        <w:tc>
          <w:tcPr>
            <w:tcW w:w="6512" w:type="dxa"/>
            <w:vMerge w:val="restart"/>
            <w:tcBorders>
              <w:top w:val="single" w:sz="4" w:space="0" w:color="808080"/>
              <w:left w:val="single" w:sz="4" w:space="0" w:color="808080"/>
              <w:right w:val="single" w:sz="4" w:space="0" w:color="808080"/>
            </w:tcBorders>
            <w:shd w:val="clear" w:color="auto" w:fill="CCFFCC"/>
            <w:vAlign w:val="center"/>
          </w:tcPr>
          <w:p w14:paraId="4AEDC182" w14:textId="77777777" w:rsidR="009A7576" w:rsidRPr="0091341D" w:rsidRDefault="009A7576" w:rsidP="004F12DB">
            <w:pPr>
              <w:spacing w:line="360" w:lineRule="auto"/>
              <w:ind w:right="-769"/>
              <w:jc w:val="center"/>
              <w:rPr>
                <w:rFonts w:ascii="Helvetica" w:hAnsi="Helvetica" w:cs="Helvetica"/>
                <w:bCs/>
                <w:i/>
                <w:lang w:eastAsia="es-ES"/>
              </w:rPr>
            </w:pPr>
          </w:p>
        </w:tc>
        <w:tc>
          <w:tcPr>
            <w:tcW w:w="3406" w:type="dxa"/>
            <w:gridSpan w:val="7"/>
            <w:tcBorders>
              <w:top w:val="single" w:sz="4" w:space="0" w:color="808080"/>
              <w:left w:val="single" w:sz="4" w:space="0" w:color="808080"/>
              <w:bottom w:val="single" w:sz="4" w:space="0" w:color="808080"/>
              <w:right w:val="single" w:sz="4" w:space="0" w:color="808080"/>
            </w:tcBorders>
            <w:shd w:val="clear" w:color="auto" w:fill="CCFFCC"/>
            <w:vAlign w:val="center"/>
          </w:tcPr>
          <w:p w14:paraId="1E257524" w14:textId="77777777" w:rsidR="009A7576" w:rsidRPr="0091341D" w:rsidRDefault="009A7576" w:rsidP="004F12DB">
            <w:pPr>
              <w:spacing w:line="360" w:lineRule="auto"/>
              <w:jc w:val="center"/>
              <w:rPr>
                <w:rFonts w:ascii="Helvetica" w:hAnsi="Helvetica" w:cs="Helvetica"/>
                <w:bCs/>
                <w:i/>
                <w:smallCaps/>
                <w:lang w:val="es-ES" w:eastAsia="es-ES"/>
              </w:rPr>
            </w:pPr>
          </w:p>
        </w:tc>
      </w:tr>
      <w:tr w:rsidR="009A7576" w:rsidRPr="0091341D" w14:paraId="6D96780F" w14:textId="77777777" w:rsidTr="004F12DB">
        <w:tc>
          <w:tcPr>
            <w:tcW w:w="6512" w:type="dxa"/>
            <w:vMerge/>
            <w:tcBorders>
              <w:left w:val="single" w:sz="4" w:space="0" w:color="808080"/>
              <w:bottom w:val="single" w:sz="4" w:space="0" w:color="808080"/>
              <w:right w:val="single" w:sz="4" w:space="0" w:color="808080"/>
            </w:tcBorders>
            <w:shd w:val="clear" w:color="auto" w:fill="CCFFCC"/>
            <w:vAlign w:val="center"/>
          </w:tcPr>
          <w:p w14:paraId="3F679EBD" w14:textId="77777777" w:rsidR="009A7576" w:rsidRPr="0091341D" w:rsidRDefault="009A7576" w:rsidP="004F12DB">
            <w:pPr>
              <w:spacing w:line="360" w:lineRule="auto"/>
              <w:ind w:right="-769"/>
              <w:rPr>
                <w:rFonts w:ascii="Helvetica" w:hAnsi="Helvetica" w:cs="Helvetica"/>
                <w:lang w:val="es-ES" w:eastAsia="es-ES"/>
              </w:rPr>
            </w:pPr>
          </w:p>
        </w:tc>
        <w:tc>
          <w:tcPr>
            <w:tcW w:w="713" w:type="dxa"/>
            <w:tcBorders>
              <w:top w:val="single" w:sz="4" w:space="0" w:color="808080"/>
              <w:left w:val="single" w:sz="4" w:space="0" w:color="808080"/>
              <w:bottom w:val="single" w:sz="4" w:space="0" w:color="808080"/>
              <w:right w:val="single" w:sz="4" w:space="0" w:color="808080"/>
            </w:tcBorders>
            <w:shd w:val="clear" w:color="auto" w:fill="CCFFCC"/>
            <w:vAlign w:val="center"/>
          </w:tcPr>
          <w:p w14:paraId="05419640" w14:textId="77777777" w:rsidR="009A7576" w:rsidRPr="0091341D" w:rsidRDefault="009A7576" w:rsidP="004F12DB">
            <w:pPr>
              <w:spacing w:line="360" w:lineRule="auto"/>
              <w:jc w:val="center"/>
              <w:rPr>
                <w:rFonts w:ascii="Helvetica" w:hAnsi="Helvetica" w:cs="Helvetica"/>
                <w:smallCaps/>
                <w:lang w:val="es-ES" w:eastAsia="es-ES"/>
              </w:rPr>
            </w:pPr>
            <w:r w:rsidRPr="0091341D">
              <w:rPr>
                <w:rFonts w:ascii="Helvetica" w:hAnsi="Helvetica" w:cs="Helvetica"/>
                <w:smallCaps/>
                <w:lang w:val="es-ES" w:eastAsia="es-ES"/>
              </w:rPr>
              <w:t>1</w:t>
            </w:r>
          </w:p>
        </w:tc>
        <w:tc>
          <w:tcPr>
            <w:tcW w:w="567" w:type="dxa"/>
            <w:tcBorders>
              <w:top w:val="single" w:sz="4" w:space="0" w:color="808080"/>
              <w:left w:val="single" w:sz="4" w:space="0" w:color="808080"/>
              <w:bottom w:val="single" w:sz="4" w:space="0" w:color="808080"/>
              <w:right w:val="single" w:sz="4" w:space="0" w:color="808080"/>
            </w:tcBorders>
            <w:shd w:val="clear" w:color="auto" w:fill="CCFFCC"/>
            <w:vAlign w:val="center"/>
          </w:tcPr>
          <w:p w14:paraId="402DC3B5" w14:textId="77777777" w:rsidR="009A7576" w:rsidRPr="0091341D" w:rsidRDefault="009A7576" w:rsidP="004F12DB">
            <w:pPr>
              <w:spacing w:line="360" w:lineRule="auto"/>
              <w:jc w:val="center"/>
              <w:rPr>
                <w:rFonts w:ascii="Helvetica" w:hAnsi="Helvetica" w:cs="Helvetica"/>
                <w:smallCaps/>
                <w:lang w:val="es-ES" w:eastAsia="es-ES"/>
              </w:rPr>
            </w:pPr>
            <w:r w:rsidRPr="0091341D">
              <w:rPr>
                <w:rFonts w:ascii="Helvetica" w:hAnsi="Helvetica" w:cs="Helvetica"/>
                <w:smallCaps/>
                <w:lang w:val="es-ES" w:eastAsia="es-ES"/>
              </w:rPr>
              <w:t>2</w:t>
            </w:r>
          </w:p>
        </w:tc>
        <w:tc>
          <w:tcPr>
            <w:tcW w:w="425" w:type="dxa"/>
            <w:tcBorders>
              <w:top w:val="single" w:sz="4" w:space="0" w:color="808080"/>
              <w:left w:val="single" w:sz="4" w:space="0" w:color="808080"/>
              <w:bottom w:val="single" w:sz="4" w:space="0" w:color="808080"/>
              <w:right w:val="single" w:sz="4" w:space="0" w:color="808080"/>
            </w:tcBorders>
            <w:shd w:val="clear" w:color="auto" w:fill="CCFFCC"/>
            <w:vAlign w:val="center"/>
          </w:tcPr>
          <w:p w14:paraId="36B9C1E8" w14:textId="77777777" w:rsidR="009A7576" w:rsidRPr="0091341D" w:rsidRDefault="009A7576" w:rsidP="004F12DB">
            <w:pPr>
              <w:spacing w:line="360" w:lineRule="auto"/>
              <w:jc w:val="center"/>
              <w:rPr>
                <w:rFonts w:ascii="Helvetica" w:hAnsi="Helvetica" w:cs="Helvetica"/>
                <w:smallCaps/>
                <w:lang w:val="es-ES" w:eastAsia="es-ES"/>
              </w:rPr>
            </w:pPr>
            <w:r w:rsidRPr="0091341D">
              <w:rPr>
                <w:rFonts w:ascii="Helvetica" w:hAnsi="Helvetica" w:cs="Helvetica"/>
                <w:smallCaps/>
                <w:lang w:val="es-ES" w:eastAsia="es-ES"/>
              </w:rPr>
              <w:t>3</w:t>
            </w:r>
          </w:p>
        </w:tc>
        <w:tc>
          <w:tcPr>
            <w:tcW w:w="425" w:type="dxa"/>
            <w:tcBorders>
              <w:top w:val="single" w:sz="4" w:space="0" w:color="808080"/>
              <w:left w:val="single" w:sz="4" w:space="0" w:color="808080"/>
              <w:bottom w:val="single" w:sz="4" w:space="0" w:color="808080"/>
              <w:right w:val="single" w:sz="4" w:space="0" w:color="808080"/>
            </w:tcBorders>
            <w:shd w:val="clear" w:color="auto" w:fill="CCFFCC"/>
            <w:vAlign w:val="center"/>
          </w:tcPr>
          <w:p w14:paraId="0F50C23E" w14:textId="77777777" w:rsidR="009A7576" w:rsidRPr="0091341D" w:rsidRDefault="009A7576" w:rsidP="004F12DB">
            <w:pPr>
              <w:spacing w:line="360" w:lineRule="auto"/>
              <w:jc w:val="center"/>
              <w:rPr>
                <w:rFonts w:ascii="Helvetica" w:hAnsi="Helvetica" w:cs="Helvetica"/>
                <w:smallCaps/>
                <w:lang w:val="es-ES" w:eastAsia="es-ES"/>
              </w:rPr>
            </w:pPr>
            <w:r w:rsidRPr="0091341D">
              <w:rPr>
                <w:rFonts w:ascii="Helvetica" w:hAnsi="Helvetica" w:cs="Helvetica"/>
                <w:smallCaps/>
                <w:lang w:val="es-ES" w:eastAsia="es-ES"/>
              </w:rPr>
              <w:t>4</w:t>
            </w:r>
          </w:p>
        </w:tc>
        <w:tc>
          <w:tcPr>
            <w:tcW w:w="425" w:type="dxa"/>
            <w:tcBorders>
              <w:top w:val="single" w:sz="4" w:space="0" w:color="808080"/>
              <w:left w:val="single" w:sz="4" w:space="0" w:color="808080"/>
              <w:bottom w:val="single" w:sz="4" w:space="0" w:color="808080"/>
              <w:right w:val="single" w:sz="4" w:space="0" w:color="808080"/>
            </w:tcBorders>
            <w:shd w:val="clear" w:color="auto" w:fill="CCFFCC"/>
            <w:vAlign w:val="center"/>
          </w:tcPr>
          <w:p w14:paraId="283879A6" w14:textId="77777777" w:rsidR="009A7576" w:rsidRPr="0091341D" w:rsidRDefault="009A7576" w:rsidP="004F12DB">
            <w:pPr>
              <w:spacing w:line="360" w:lineRule="auto"/>
              <w:jc w:val="center"/>
              <w:rPr>
                <w:rFonts w:ascii="Helvetica" w:hAnsi="Helvetica" w:cs="Helvetica"/>
                <w:smallCaps/>
                <w:lang w:val="es-ES" w:eastAsia="es-ES"/>
              </w:rPr>
            </w:pPr>
            <w:r w:rsidRPr="0091341D">
              <w:rPr>
                <w:rFonts w:ascii="Helvetica" w:hAnsi="Helvetica" w:cs="Helvetica"/>
                <w:smallCaps/>
                <w:lang w:val="es-ES" w:eastAsia="es-ES"/>
              </w:rPr>
              <w:t>5</w:t>
            </w:r>
          </w:p>
        </w:tc>
        <w:tc>
          <w:tcPr>
            <w:tcW w:w="426" w:type="dxa"/>
            <w:tcBorders>
              <w:top w:val="single" w:sz="4" w:space="0" w:color="808080"/>
              <w:left w:val="single" w:sz="4" w:space="0" w:color="808080"/>
              <w:bottom w:val="single" w:sz="4" w:space="0" w:color="808080"/>
              <w:right w:val="single" w:sz="4" w:space="0" w:color="808080"/>
            </w:tcBorders>
            <w:shd w:val="clear" w:color="auto" w:fill="CCFFCC"/>
          </w:tcPr>
          <w:p w14:paraId="199FA6D4" w14:textId="77777777" w:rsidR="009A7576" w:rsidRPr="0091341D" w:rsidRDefault="009A7576" w:rsidP="004F12DB">
            <w:pPr>
              <w:spacing w:line="360" w:lineRule="auto"/>
              <w:jc w:val="center"/>
              <w:rPr>
                <w:rFonts w:ascii="Helvetica" w:hAnsi="Helvetica" w:cs="Helvetica"/>
                <w:smallCaps/>
                <w:lang w:val="es-ES" w:eastAsia="es-ES"/>
              </w:rPr>
            </w:pPr>
            <w:r w:rsidRPr="0091341D">
              <w:rPr>
                <w:rFonts w:ascii="Helvetica" w:hAnsi="Helvetica" w:cs="Helvetica"/>
                <w:smallCaps/>
                <w:lang w:val="es-ES" w:eastAsia="es-ES"/>
              </w:rPr>
              <w:t>6</w:t>
            </w:r>
          </w:p>
        </w:tc>
        <w:tc>
          <w:tcPr>
            <w:tcW w:w="425" w:type="dxa"/>
            <w:tcBorders>
              <w:top w:val="single" w:sz="4" w:space="0" w:color="808080"/>
              <w:left w:val="single" w:sz="4" w:space="0" w:color="808080"/>
              <w:bottom w:val="single" w:sz="4" w:space="0" w:color="808080"/>
              <w:right w:val="single" w:sz="4" w:space="0" w:color="808080"/>
            </w:tcBorders>
            <w:shd w:val="clear" w:color="auto" w:fill="CCFFCC"/>
          </w:tcPr>
          <w:p w14:paraId="1CCFDE79" w14:textId="77777777" w:rsidR="009A7576" w:rsidRPr="0091341D" w:rsidRDefault="009A7576" w:rsidP="004F12DB">
            <w:pPr>
              <w:spacing w:line="360" w:lineRule="auto"/>
              <w:jc w:val="center"/>
              <w:rPr>
                <w:rFonts w:ascii="Helvetica" w:hAnsi="Helvetica" w:cs="Helvetica"/>
                <w:smallCaps/>
                <w:lang w:val="es-ES" w:eastAsia="es-ES"/>
              </w:rPr>
            </w:pPr>
            <w:r w:rsidRPr="0091341D">
              <w:rPr>
                <w:rFonts w:ascii="Helvetica" w:hAnsi="Helvetica" w:cs="Helvetica"/>
                <w:smallCaps/>
                <w:lang w:val="es-ES" w:eastAsia="es-ES"/>
              </w:rPr>
              <w:t>7</w:t>
            </w:r>
          </w:p>
        </w:tc>
      </w:tr>
      <w:tr w:rsidR="009A7576" w:rsidRPr="0091341D" w14:paraId="25ECDDD0" w14:textId="77777777" w:rsidTr="004F12DB">
        <w:tc>
          <w:tcPr>
            <w:tcW w:w="6512" w:type="dxa"/>
            <w:tcBorders>
              <w:top w:val="single" w:sz="4" w:space="0" w:color="808080"/>
              <w:left w:val="single" w:sz="4" w:space="0" w:color="808080"/>
              <w:bottom w:val="single" w:sz="4" w:space="0" w:color="808080"/>
              <w:right w:val="single" w:sz="4" w:space="0" w:color="808080"/>
            </w:tcBorders>
            <w:vAlign w:val="center"/>
          </w:tcPr>
          <w:p w14:paraId="4088C8D1" w14:textId="77777777" w:rsidR="009A7576" w:rsidRPr="0091341D" w:rsidRDefault="009A7576" w:rsidP="004F12DB">
            <w:pPr>
              <w:jc w:val="both"/>
              <w:rPr>
                <w:rFonts w:ascii="Helvetica" w:hAnsi="Helvetica" w:cs="Helvetica"/>
              </w:rPr>
            </w:pPr>
            <w:r w:rsidRPr="0091341D">
              <w:rPr>
                <w:rFonts w:ascii="Helvetica" w:hAnsi="Helvetica" w:cs="Helvetica"/>
              </w:rPr>
              <w:t>Gli esseri umani hanno il diritto di modificare l’ambiente naturale per raggiungere i propri obiettivi</w:t>
            </w:r>
          </w:p>
        </w:tc>
        <w:tc>
          <w:tcPr>
            <w:tcW w:w="713" w:type="dxa"/>
            <w:tcBorders>
              <w:top w:val="single" w:sz="4" w:space="0" w:color="808080"/>
              <w:left w:val="single" w:sz="4" w:space="0" w:color="808080"/>
              <w:bottom w:val="single" w:sz="4" w:space="0" w:color="808080"/>
              <w:right w:val="single" w:sz="4" w:space="0" w:color="808080"/>
            </w:tcBorders>
          </w:tcPr>
          <w:p w14:paraId="5A8CCD05"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567" w:type="dxa"/>
            <w:tcBorders>
              <w:top w:val="single" w:sz="4" w:space="0" w:color="808080"/>
              <w:left w:val="single" w:sz="4" w:space="0" w:color="808080"/>
              <w:bottom w:val="single" w:sz="4" w:space="0" w:color="808080"/>
              <w:right w:val="single" w:sz="4" w:space="0" w:color="808080"/>
            </w:tcBorders>
          </w:tcPr>
          <w:p w14:paraId="66A22383"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75394B9A"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32164C2E"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1C7556A8"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5C8A2B9E"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3BB83C44"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4C3A72E5" w14:textId="77777777" w:rsidTr="004F12DB">
        <w:tc>
          <w:tcPr>
            <w:tcW w:w="6512" w:type="dxa"/>
            <w:tcBorders>
              <w:top w:val="single" w:sz="4" w:space="0" w:color="808080"/>
              <w:left w:val="single" w:sz="4" w:space="0" w:color="808080"/>
              <w:bottom w:val="single" w:sz="4" w:space="0" w:color="808080"/>
              <w:right w:val="single" w:sz="4" w:space="0" w:color="808080"/>
            </w:tcBorders>
            <w:vAlign w:val="center"/>
          </w:tcPr>
          <w:p w14:paraId="0B0637A0" w14:textId="77777777" w:rsidR="009A7576" w:rsidRDefault="009A7576" w:rsidP="004F12DB">
            <w:pPr>
              <w:ind w:right="-3330"/>
              <w:rPr>
                <w:rFonts w:ascii="Helvetica" w:hAnsi="Helvetica" w:cs="Helvetica"/>
                <w:lang w:val="es-ES" w:eastAsia="es-ES"/>
              </w:rPr>
            </w:pPr>
            <w:r w:rsidRPr="0091341D">
              <w:rPr>
                <w:rFonts w:ascii="Helvetica" w:hAnsi="Helvetica" w:cs="Helvetica"/>
                <w:lang w:val="es-ES" w:eastAsia="es-ES"/>
              </w:rPr>
              <w:t>Quando gli esseri umani interferiscono con la n</w:t>
            </w:r>
            <w:r>
              <w:rPr>
                <w:rFonts w:ascii="Helvetica" w:hAnsi="Helvetica" w:cs="Helvetica"/>
                <w:lang w:val="es-ES" w:eastAsia="es-ES"/>
              </w:rPr>
              <w:t>atura e</w:t>
            </w:r>
          </w:p>
          <w:p w14:paraId="0890BE69" w14:textId="77777777" w:rsidR="009A7576" w:rsidRPr="0091341D" w:rsidRDefault="009A7576" w:rsidP="004F12DB">
            <w:pPr>
              <w:ind w:right="-3330"/>
              <w:rPr>
                <w:rFonts w:ascii="Helvetica" w:hAnsi="Helvetica" w:cs="Helvetica"/>
                <w:lang w:val="es-ES" w:eastAsia="es-ES"/>
              </w:rPr>
            </w:pPr>
            <w:r w:rsidRPr="0091341D">
              <w:rPr>
                <w:rFonts w:ascii="Helvetica" w:hAnsi="Helvetica" w:cs="Helvetica"/>
                <w:lang w:val="es-ES" w:eastAsia="es-ES"/>
              </w:rPr>
              <w:t>produce effetti disastrosi</w:t>
            </w:r>
          </w:p>
        </w:tc>
        <w:tc>
          <w:tcPr>
            <w:tcW w:w="713" w:type="dxa"/>
            <w:tcBorders>
              <w:top w:val="single" w:sz="4" w:space="0" w:color="808080"/>
              <w:left w:val="single" w:sz="4" w:space="0" w:color="808080"/>
              <w:bottom w:val="single" w:sz="4" w:space="0" w:color="808080"/>
              <w:right w:val="single" w:sz="4" w:space="0" w:color="808080"/>
            </w:tcBorders>
          </w:tcPr>
          <w:p w14:paraId="33E567FC"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567" w:type="dxa"/>
            <w:tcBorders>
              <w:top w:val="single" w:sz="4" w:space="0" w:color="808080"/>
              <w:left w:val="single" w:sz="4" w:space="0" w:color="808080"/>
              <w:bottom w:val="single" w:sz="4" w:space="0" w:color="808080"/>
              <w:right w:val="single" w:sz="4" w:space="0" w:color="808080"/>
            </w:tcBorders>
          </w:tcPr>
          <w:p w14:paraId="02D2FDFA"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7366019C"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2B58BACE"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0603486E"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46FE6466"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285E7EFD"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0739FFB8" w14:textId="77777777" w:rsidTr="004F12DB">
        <w:tc>
          <w:tcPr>
            <w:tcW w:w="6512" w:type="dxa"/>
            <w:tcBorders>
              <w:top w:val="single" w:sz="4" w:space="0" w:color="808080"/>
              <w:left w:val="single" w:sz="4" w:space="0" w:color="808080"/>
              <w:bottom w:val="single" w:sz="4" w:space="0" w:color="808080"/>
              <w:right w:val="single" w:sz="4" w:space="0" w:color="808080"/>
            </w:tcBorders>
            <w:vAlign w:val="center"/>
          </w:tcPr>
          <w:p w14:paraId="7956A3DD" w14:textId="77777777" w:rsidR="009A7576" w:rsidRDefault="009A7576" w:rsidP="004F12DB">
            <w:pPr>
              <w:ind w:right="-3330"/>
              <w:rPr>
                <w:rFonts w:ascii="Helvetica" w:hAnsi="Helvetica" w:cs="Helvetica"/>
                <w:lang w:val="es-ES" w:eastAsia="es-ES"/>
              </w:rPr>
            </w:pPr>
            <w:r w:rsidRPr="0091341D">
              <w:rPr>
                <w:rFonts w:ascii="Helvetica" w:hAnsi="Helvetica" w:cs="Helvetica"/>
                <w:lang w:val="es-ES" w:eastAsia="es-ES"/>
              </w:rPr>
              <w:t>La terra ha a</w:t>
            </w:r>
            <w:r>
              <w:rPr>
                <w:rFonts w:ascii="Helvetica" w:hAnsi="Helvetica" w:cs="Helvetica"/>
                <w:lang w:val="es-ES" w:eastAsia="es-ES"/>
              </w:rPr>
              <w:t>bbastanza risorse, se le usiamo</w:t>
            </w:r>
          </w:p>
          <w:p w14:paraId="0BD94BFA" w14:textId="77777777" w:rsidR="009A7576" w:rsidRPr="0091341D" w:rsidRDefault="009A7576" w:rsidP="004F12DB">
            <w:pPr>
              <w:ind w:right="-3330"/>
              <w:rPr>
                <w:rFonts w:ascii="Helvetica" w:hAnsi="Helvetica" w:cs="Helvetica"/>
                <w:lang w:val="es-ES" w:eastAsia="es-ES"/>
              </w:rPr>
            </w:pPr>
            <w:r w:rsidRPr="0091341D">
              <w:rPr>
                <w:rFonts w:ascii="Helvetica" w:hAnsi="Helvetica" w:cs="Helvetica"/>
                <w:lang w:val="es-ES" w:eastAsia="es-ES"/>
              </w:rPr>
              <w:t>adequatamente</w:t>
            </w:r>
          </w:p>
        </w:tc>
        <w:tc>
          <w:tcPr>
            <w:tcW w:w="713" w:type="dxa"/>
            <w:tcBorders>
              <w:top w:val="single" w:sz="4" w:space="0" w:color="808080"/>
              <w:left w:val="single" w:sz="4" w:space="0" w:color="808080"/>
              <w:bottom w:val="single" w:sz="4" w:space="0" w:color="808080"/>
              <w:right w:val="single" w:sz="4" w:space="0" w:color="808080"/>
            </w:tcBorders>
          </w:tcPr>
          <w:p w14:paraId="2A445E82"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567" w:type="dxa"/>
            <w:tcBorders>
              <w:top w:val="single" w:sz="4" w:space="0" w:color="808080"/>
              <w:left w:val="single" w:sz="4" w:space="0" w:color="808080"/>
              <w:bottom w:val="single" w:sz="4" w:space="0" w:color="808080"/>
              <w:right w:val="single" w:sz="4" w:space="0" w:color="808080"/>
            </w:tcBorders>
          </w:tcPr>
          <w:p w14:paraId="1BEA6CE8"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0B60C54B"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1A7D8CE4"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5D92B49C"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60279DD6"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6ADEFA6C"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35F49C86" w14:textId="77777777" w:rsidTr="004F12DB">
        <w:tc>
          <w:tcPr>
            <w:tcW w:w="6512" w:type="dxa"/>
            <w:tcBorders>
              <w:top w:val="single" w:sz="4" w:space="0" w:color="808080"/>
              <w:left w:val="single" w:sz="4" w:space="0" w:color="808080"/>
              <w:bottom w:val="single" w:sz="4" w:space="0" w:color="808080"/>
              <w:right w:val="single" w:sz="4" w:space="0" w:color="808080"/>
            </w:tcBorders>
            <w:vAlign w:val="center"/>
          </w:tcPr>
          <w:p w14:paraId="5713DA55" w14:textId="77777777" w:rsidR="009A7576" w:rsidRDefault="009A7576" w:rsidP="004F12DB">
            <w:pPr>
              <w:ind w:right="-3330"/>
              <w:rPr>
                <w:rFonts w:ascii="Helvetica" w:hAnsi="Helvetica" w:cs="Helvetica"/>
                <w:lang w:val="es-ES" w:eastAsia="es-ES"/>
              </w:rPr>
            </w:pPr>
            <w:r w:rsidRPr="0091341D">
              <w:rPr>
                <w:rFonts w:ascii="Helvetica" w:hAnsi="Helvetica" w:cs="Helvetica"/>
                <w:lang w:val="es-ES" w:eastAsia="es-ES"/>
              </w:rPr>
              <w:t>L’equilibrio insito della natur</w:t>
            </w:r>
            <w:r>
              <w:rPr>
                <w:rFonts w:ascii="Helvetica" w:hAnsi="Helvetica" w:cs="Helvetica"/>
                <w:lang w:val="es-ES" w:eastAsia="es-ES"/>
              </w:rPr>
              <w:t>a è abbastanza forte da reggere</w:t>
            </w:r>
          </w:p>
          <w:p w14:paraId="2FABDA54" w14:textId="77777777" w:rsidR="009A7576" w:rsidRPr="0091341D" w:rsidRDefault="009A7576" w:rsidP="004F12DB">
            <w:pPr>
              <w:ind w:right="-3330"/>
              <w:rPr>
                <w:rFonts w:ascii="Helvetica" w:hAnsi="Helvetica" w:cs="Helvetica"/>
                <w:lang w:val="es-ES" w:eastAsia="es-ES"/>
              </w:rPr>
            </w:pPr>
            <w:r w:rsidRPr="0091341D">
              <w:rPr>
                <w:rFonts w:ascii="Helvetica" w:hAnsi="Helvetica" w:cs="Helvetica"/>
                <w:lang w:val="es-ES" w:eastAsia="es-ES"/>
              </w:rPr>
              <w:t>gli impatti dell’attività industriale</w:t>
            </w:r>
          </w:p>
        </w:tc>
        <w:tc>
          <w:tcPr>
            <w:tcW w:w="713" w:type="dxa"/>
            <w:tcBorders>
              <w:top w:val="single" w:sz="4" w:space="0" w:color="808080"/>
              <w:left w:val="single" w:sz="4" w:space="0" w:color="808080"/>
              <w:bottom w:val="single" w:sz="4" w:space="0" w:color="808080"/>
              <w:right w:val="single" w:sz="4" w:space="0" w:color="808080"/>
            </w:tcBorders>
          </w:tcPr>
          <w:p w14:paraId="6EE38E1F"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567" w:type="dxa"/>
            <w:tcBorders>
              <w:top w:val="single" w:sz="4" w:space="0" w:color="808080"/>
              <w:left w:val="single" w:sz="4" w:space="0" w:color="808080"/>
              <w:bottom w:val="single" w:sz="4" w:space="0" w:color="808080"/>
              <w:right w:val="single" w:sz="4" w:space="0" w:color="808080"/>
            </w:tcBorders>
          </w:tcPr>
          <w:p w14:paraId="2AD031A6"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100D86D9"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71FAE8A1"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41BB525D"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4A538696"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015F094E"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185A4A36" w14:textId="77777777" w:rsidTr="004F12DB">
        <w:tc>
          <w:tcPr>
            <w:tcW w:w="6512" w:type="dxa"/>
            <w:tcBorders>
              <w:top w:val="single" w:sz="4" w:space="0" w:color="808080"/>
              <w:left w:val="single" w:sz="4" w:space="0" w:color="808080"/>
              <w:bottom w:val="single" w:sz="4" w:space="0" w:color="808080"/>
              <w:right w:val="single" w:sz="4" w:space="0" w:color="808080"/>
            </w:tcBorders>
            <w:vAlign w:val="center"/>
          </w:tcPr>
          <w:p w14:paraId="04259A73" w14:textId="77777777" w:rsidR="009A7576" w:rsidRDefault="009A7576" w:rsidP="004F12DB">
            <w:pPr>
              <w:ind w:right="-3330"/>
              <w:rPr>
                <w:rFonts w:ascii="Helvetica" w:hAnsi="Helvetica" w:cs="Helvetica"/>
                <w:lang w:val="es-ES" w:eastAsia="es-ES"/>
              </w:rPr>
            </w:pPr>
            <w:r w:rsidRPr="0091341D">
              <w:rPr>
                <w:rFonts w:ascii="Helvetica" w:hAnsi="Helvetica" w:cs="Helvetica"/>
                <w:lang w:val="es-ES" w:eastAsia="es-ES"/>
              </w:rPr>
              <w:t>La crisi ecologica</w:t>
            </w:r>
            <w:r>
              <w:rPr>
                <w:rFonts w:ascii="Helvetica" w:hAnsi="Helvetica" w:cs="Helvetica"/>
                <w:lang w:val="es-ES" w:eastAsia="es-ES"/>
              </w:rPr>
              <w:t xml:space="preserve"> che stiamo affrontando è stata</w:t>
            </w:r>
          </w:p>
          <w:p w14:paraId="31A2DD95" w14:textId="77777777" w:rsidR="009A7576" w:rsidRPr="0091341D" w:rsidRDefault="009A7576" w:rsidP="004F12DB">
            <w:pPr>
              <w:ind w:right="-3330"/>
              <w:rPr>
                <w:rFonts w:ascii="Helvetica" w:hAnsi="Helvetica" w:cs="Helvetica"/>
                <w:lang w:val="es-ES" w:eastAsia="es-ES"/>
              </w:rPr>
            </w:pPr>
            <w:r>
              <w:rPr>
                <w:rFonts w:ascii="Helvetica" w:hAnsi="Helvetica" w:cs="Helvetica"/>
                <w:lang w:val="es-ES" w:eastAsia="es-ES"/>
              </w:rPr>
              <w:t>ampiamente</w:t>
            </w:r>
            <w:r w:rsidRPr="0091341D">
              <w:rPr>
                <w:rFonts w:ascii="Helvetica" w:hAnsi="Helvetica" w:cs="Helvetica"/>
                <w:lang w:val="es-ES" w:eastAsia="es-ES"/>
              </w:rPr>
              <w:t xml:space="preserve"> esagerata</w:t>
            </w:r>
          </w:p>
        </w:tc>
        <w:tc>
          <w:tcPr>
            <w:tcW w:w="713" w:type="dxa"/>
            <w:tcBorders>
              <w:top w:val="single" w:sz="4" w:space="0" w:color="808080"/>
              <w:left w:val="single" w:sz="4" w:space="0" w:color="808080"/>
              <w:bottom w:val="single" w:sz="4" w:space="0" w:color="808080"/>
              <w:right w:val="single" w:sz="4" w:space="0" w:color="808080"/>
            </w:tcBorders>
          </w:tcPr>
          <w:p w14:paraId="501B729F"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567" w:type="dxa"/>
            <w:tcBorders>
              <w:top w:val="single" w:sz="4" w:space="0" w:color="808080"/>
              <w:left w:val="single" w:sz="4" w:space="0" w:color="808080"/>
              <w:bottom w:val="single" w:sz="4" w:space="0" w:color="808080"/>
              <w:right w:val="single" w:sz="4" w:space="0" w:color="808080"/>
            </w:tcBorders>
          </w:tcPr>
          <w:p w14:paraId="48092144"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214E0FF0"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4AC622AF"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2E2D6BC4"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1F8C1007"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5B4F9D81"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7C354A12" w14:textId="77777777" w:rsidTr="004F12DB">
        <w:tc>
          <w:tcPr>
            <w:tcW w:w="6512" w:type="dxa"/>
            <w:tcBorders>
              <w:top w:val="single" w:sz="4" w:space="0" w:color="808080"/>
              <w:left w:val="single" w:sz="4" w:space="0" w:color="808080"/>
              <w:bottom w:val="single" w:sz="4" w:space="0" w:color="808080"/>
              <w:right w:val="single" w:sz="4" w:space="0" w:color="808080"/>
            </w:tcBorders>
            <w:vAlign w:val="center"/>
          </w:tcPr>
          <w:p w14:paraId="5ADDC61E" w14:textId="77777777" w:rsidR="009A7576" w:rsidRDefault="009A7576" w:rsidP="004F12DB">
            <w:pPr>
              <w:ind w:right="-3330"/>
              <w:rPr>
                <w:rFonts w:ascii="Helvetica" w:hAnsi="Helvetica" w:cs="Helvetica"/>
                <w:lang w:val="es-ES" w:eastAsia="es-ES"/>
              </w:rPr>
            </w:pPr>
            <w:r>
              <w:rPr>
                <w:rFonts w:ascii="Helvetica" w:hAnsi="Helvetica" w:cs="Helvetica"/>
                <w:lang w:val="es-ES" w:eastAsia="es-ES"/>
              </w:rPr>
              <w:t>Gli esseri umani stanno imparando a capire come funziona</w:t>
            </w:r>
          </w:p>
          <w:p w14:paraId="09065833" w14:textId="77777777" w:rsidR="009A7576" w:rsidRPr="0091341D" w:rsidRDefault="009A7576" w:rsidP="004F12DB">
            <w:pPr>
              <w:ind w:right="-3330"/>
              <w:rPr>
                <w:rFonts w:ascii="Helvetica" w:hAnsi="Helvetica" w:cs="Helvetica"/>
                <w:lang w:val="es-ES" w:eastAsia="es-ES"/>
              </w:rPr>
            </w:pPr>
            <w:r>
              <w:rPr>
                <w:rFonts w:ascii="Helvetica" w:hAnsi="Helvetica" w:cs="Helvetica"/>
                <w:lang w:val="es-ES" w:eastAsia="es-ES"/>
              </w:rPr>
              <w:t>la natura e saranno presto in grado di controllarla</w:t>
            </w:r>
          </w:p>
        </w:tc>
        <w:tc>
          <w:tcPr>
            <w:tcW w:w="713" w:type="dxa"/>
            <w:tcBorders>
              <w:top w:val="single" w:sz="4" w:space="0" w:color="808080"/>
              <w:left w:val="single" w:sz="4" w:space="0" w:color="808080"/>
              <w:bottom w:val="single" w:sz="4" w:space="0" w:color="808080"/>
              <w:right w:val="single" w:sz="4" w:space="0" w:color="808080"/>
            </w:tcBorders>
          </w:tcPr>
          <w:p w14:paraId="53725433"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567" w:type="dxa"/>
            <w:tcBorders>
              <w:top w:val="single" w:sz="4" w:space="0" w:color="808080"/>
              <w:left w:val="single" w:sz="4" w:space="0" w:color="808080"/>
              <w:bottom w:val="single" w:sz="4" w:space="0" w:color="808080"/>
              <w:right w:val="single" w:sz="4" w:space="0" w:color="808080"/>
            </w:tcBorders>
          </w:tcPr>
          <w:p w14:paraId="641500CA"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14CC448A"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7B6E1EF9"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4AA7232D"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08FD64C5"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7C0F90DC"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5014E362" w14:textId="77777777" w:rsidTr="004F12DB">
        <w:tc>
          <w:tcPr>
            <w:tcW w:w="6512" w:type="dxa"/>
            <w:tcBorders>
              <w:top w:val="single" w:sz="4" w:space="0" w:color="808080"/>
              <w:left w:val="single" w:sz="4" w:space="0" w:color="808080"/>
              <w:bottom w:val="single" w:sz="4" w:space="0" w:color="808080"/>
              <w:right w:val="single" w:sz="4" w:space="0" w:color="808080"/>
            </w:tcBorders>
            <w:vAlign w:val="center"/>
          </w:tcPr>
          <w:p w14:paraId="23678203" w14:textId="77777777" w:rsidR="009A7576" w:rsidRPr="0091341D" w:rsidRDefault="009A7576" w:rsidP="004F12DB">
            <w:pPr>
              <w:ind w:right="-3330"/>
              <w:rPr>
                <w:rFonts w:ascii="Helvetica" w:hAnsi="Helvetica" w:cs="Helvetica"/>
                <w:lang w:val="es-ES" w:eastAsia="es-ES"/>
              </w:rPr>
            </w:pPr>
          </w:p>
        </w:tc>
        <w:tc>
          <w:tcPr>
            <w:tcW w:w="713" w:type="dxa"/>
            <w:tcBorders>
              <w:top w:val="single" w:sz="4" w:space="0" w:color="808080"/>
              <w:left w:val="single" w:sz="4" w:space="0" w:color="808080"/>
              <w:bottom w:val="single" w:sz="4" w:space="0" w:color="808080"/>
              <w:right w:val="single" w:sz="4" w:space="0" w:color="808080"/>
            </w:tcBorders>
          </w:tcPr>
          <w:p w14:paraId="54F36F1A" w14:textId="77777777" w:rsidR="009A7576" w:rsidRPr="0091341D" w:rsidRDefault="009A7576" w:rsidP="004F12DB">
            <w:pPr>
              <w:rPr>
                <w:rFonts w:ascii="Helvetica" w:hAnsi="Helvetica" w:cs="Helvetica"/>
                <w:lang w:val="es-ES" w:eastAsia="es-ES"/>
              </w:rPr>
            </w:pPr>
          </w:p>
        </w:tc>
        <w:tc>
          <w:tcPr>
            <w:tcW w:w="567" w:type="dxa"/>
            <w:tcBorders>
              <w:top w:val="single" w:sz="4" w:space="0" w:color="808080"/>
              <w:left w:val="single" w:sz="4" w:space="0" w:color="808080"/>
              <w:bottom w:val="single" w:sz="4" w:space="0" w:color="808080"/>
              <w:right w:val="single" w:sz="4" w:space="0" w:color="808080"/>
            </w:tcBorders>
          </w:tcPr>
          <w:p w14:paraId="19FA1343" w14:textId="77777777" w:rsidR="009A7576" w:rsidRPr="0091341D" w:rsidRDefault="009A7576" w:rsidP="004F12DB">
            <w:pPr>
              <w:rPr>
                <w:rFonts w:ascii="Helvetica" w:hAnsi="Helvetica" w:cs="Helvetica"/>
                <w:lang w:val="es-ES" w:eastAsia="es-ES"/>
              </w:rPr>
            </w:pPr>
          </w:p>
        </w:tc>
        <w:tc>
          <w:tcPr>
            <w:tcW w:w="425" w:type="dxa"/>
            <w:tcBorders>
              <w:top w:val="single" w:sz="4" w:space="0" w:color="808080"/>
              <w:left w:val="single" w:sz="4" w:space="0" w:color="808080"/>
              <w:bottom w:val="single" w:sz="4" w:space="0" w:color="808080"/>
              <w:right w:val="single" w:sz="4" w:space="0" w:color="808080"/>
            </w:tcBorders>
          </w:tcPr>
          <w:p w14:paraId="29C1AA83" w14:textId="77777777" w:rsidR="009A7576" w:rsidRPr="0091341D" w:rsidRDefault="009A7576" w:rsidP="004F12DB">
            <w:pPr>
              <w:rPr>
                <w:rFonts w:ascii="Helvetica" w:hAnsi="Helvetica" w:cs="Helvetica"/>
                <w:lang w:val="es-ES" w:eastAsia="es-ES"/>
              </w:rPr>
            </w:pPr>
          </w:p>
        </w:tc>
        <w:tc>
          <w:tcPr>
            <w:tcW w:w="425" w:type="dxa"/>
            <w:tcBorders>
              <w:top w:val="single" w:sz="4" w:space="0" w:color="808080"/>
              <w:left w:val="single" w:sz="4" w:space="0" w:color="808080"/>
              <w:bottom w:val="single" w:sz="4" w:space="0" w:color="808080"/>
              <w:right w:val="single" w:sz="4" w:space="0" w:color="808080"/>
            </w:tcBorders>
          </w:tcPr>
          <w:p w14:paraId="05B72DC6" w14:textId="77777777" w:rsidR="009A7576" w:rsidRPr="0091341D" w:rsidRDefault="009A7576" w:rsidP="004F12DB">
            <w:pPr>
              <w:rPr>
                <w:rFonts w:ascii="Helvetica" w:hAnsi="Helvetica" w:cs="Helvetica"/>
                <w:lang w:val="es-ES" w:eastAsia="es-ES"/>
              </w:rPr>
            </w:pPr>
          </w:p>
        </w:tc>
        <w:tc>
          <w:tcPr>
            <w:tcW w:w="425" w:type="dxa"/>
            <w:tcBorders>
              <w:top w:val="single" w:sz="4" w:space="0" w:color="808080"/>
              <w:left w:val="single" w:sz="4" w:space="0" w:color="808080"/>
              <w:bottom w:val="single" w:sz="4" w:space="0" w:color="808080"/>
              <w:right w:val="single" w:sz="4" w:space="0" w:color="808080"/>
            </w:tcBorders>
          </w:tcPr>
          <w:p w14:paraId="5F63B1A9" w14:textId="77777777" w:rsidR="009A7576" w:rsidRPr="0091341D" w:rsidRDefault="009A7576" w:rsidP="004F12DB">
            <w:pPr>
              <w:rPr>
                <w:rFonts w:ascii="Helvetica" w:hAnsi="Helvetica" w:cs="Helvetica"/>
                <w:lang w:val="es-ES" w:eastAsia="es-ES"/>
              </w:rPr>
            </w:pPr>
          </w:p>
        </w:tc>
        <w:tc>
          <w:tcPr>
            <w:tcW w:w="426" w:type="dxa"/>
            <w:tcBorders>
              <w:top w:val="single" w:sz="4" w:space="0" w:color="808080"/>
              <w:left w:val="single" w:sz="4" w:space="0" w:color="808080"/>
              <w:bottom w:val="single" w:sz="4" w:space="0" w:color="808080"/>
              <w:right w:val="single" w:sz="4" w:space="0" w:color="808080"/>
            </w:tcBorders>
          </w:tcPr>
          <w:p w14:paraId="0EA38B19" w14:textId="77777777" w:rsidR="009A7576" w:rsidRPr="0091341D" w:rsidRDefault="009A7576" w:rsidP="004F12DB">
            <w:pPr>
              <w:rPr>
                <w:rFonts w:ascii="Helvetica" w:hAnsi="Helvetica" w:cs="Helvetica"/>
                <w:lang w:val="es-ES" w:eastAsia="es-ES"/>
              </w:rPr>
            </w:pPr>
          </w:p>
        </w:tc>
        <w:tc>
          <w:tcPr>
            <w:tcW w:w="425" w:type="dxa"/>
            <w:tcBorders>
              <w:top w:val="single" w:sz="4" w:space="0" w:color="808080"/>
              <w:left w:val="single" w:sz="4" w:space="0" w:color="808080"/>
              <w:bottom w:val="single" w:sz="4" w:space="0" w:color="808080"/>
              <w:right w:val="single" w:sz="4" w:space="0" w:color="808080"/>
            </w:tcBorders>
          </w:tcPr>
          <w:p w14:paraId="331BE45F" w14:textId="77777777" w:rsidR="009A7576" w:rsidRPr="0091341D" w:rsidRDefault="009A7576" w:rsidP="004F12DB">
            <w:pPr>
              <w:rPr>
                <w:rFonts w:ascii="Helvetica" w:hAnsi="Helvetica" w:cs="Helvetica"/>
                <w:lang w:val="es-ES" w:eastAsia="es-ES"/>
              </w:rPr>
            </w:pPr>
          </w:p>
        </w:tc>
      </w:tr>
      <w:tr w:rsidR="009A7576" w:rsidRPr="0091341D" w14:paraId="1C8CE95A" w14:textId="77777777" w:rsidTr="004F12DB">
        <w:tc>
          <w:tcPr>
            <w:tcW w:w="6512" w:type="dxa"/>
            <w:tcBorders>
              <w:top w:val="single" w:sz="4" w:space="0" w:color="808080"/>
              <w:left w:val="single" w:sz="4" w:space="0" w:color="808080"/>
              <w:bottom w:val="single" w:sz="4" w:space="0" w:color="808080"/>
              <w:right w:val="single" w:sz="4" w:space="0" w:color="808080"/>
            </w:tcBorders>
            <w:vAlign w:val="center"/>
          </w:tcPr>
          <w:p w14:paraId="4C63FC65" w14:textId="77777777" w:rsidR="009A7576" w:rsidRPr="0091341D" w:rsidRDefault="009A7576" w:rsidP="004F12DB">
            <w:pPr>
              <w:ind w:right="-3330"/>
              <w:rPr>
                <w:rFonts w:ascii="Helvetica" w:hAnsi="Helvetica" w:cs="Helvetica"/>
                <w:lang w:val="es-ES" w:eastAsia="es-ES"/>
              </w:rPr>
            </w:pPr>
          </w:p>
        </w:tc>
        <w:tc>
          <w:tcPr>
            <w:tcW w:w="713" w:type="dxa"/>
            <w:tcBorders>
              <w:top w:val="single" w:sz="4" w:space="0" w:color="808080"/>
              <w:left w:val="single" w:sz="4" w:space="0" w:color="808080"/>
              <w:bottom w:val="single" w:sz="4" w:space="0" w:color="808080"/>
              <w:right w:val="single" w:sz="4" w:space="0" w:color="808080"/>
            </w:tcBorders>
          </w:tcPr>
          <w:p w14:paraId="32D687B5" w14:textId="77777777" w:rsidR="009A7576" w:rsidRPr="0091341D" w:rsidRDefault="009A7576" w:rsidP="004F12DB">
            <w:pPr>
              <w:rPr>
                <w:rFonts w:ascii="Helvetica" w:hAnsi="Helvetica" w:cs="Helvetica"/>
                <w:lang w:val="es-ES" w:eastAsia="es-ES"/>
              </w:rPr>
            </w:pPr>
          </w:p>
        </w:tc>
        <w:tc>
          <w:tcPr>
            <w:tcW w:w="567" w:type="dxa"/>
            <w:tcBorders>
              <w:top w:val="single" w:sz="4" w:space="0" w:color="808080"/>
              <w:left w:val="single" w:sz="4" w:space="0" w:color="808080"/>
              <w:bottom w:val="single" w:sz="4" w:space="0" w:color="808080"/>
              <w:right w:val="single" w:sz="4" w:space="0" w:color="808080"/>
            </w:tcBorders>
          </w:tcPr>
          <w:p w14:paraId="6B20FC80" w14:textId="77777777" w:rsidR="009A7576" w:rsidRPr="0091341D" w:rsidRDefault="009A7576" w:rsidP="004F12DB">
            <w:pPr>
              <w:rPr>
                <w:rFonts w:ascii="Helvetica" w:hAnsi="Helvetica" w:cs="Helvetica"/>
                <w:lang w:val="es-ES" w:eastAsia="es-ES"/>
              </w:rPr>
            </w:pPr>
          </w:p>
        </w:tc>
        <w:tc>
          <w:tcPr>
            <w:tcW w:w="425" w:type="dxa"/>
            <w:tcBorders>
              <w:top w:val="single" w:sz="4" w:space="0" w:color="808080"/>
              <w:left w:val="single" w:sz="4" w:space="0" w:color="808080"/>
              <w:bottom w:val="single" w:sz="4" w:space="0" w:color="808080"/>
              <w:right w:val="single" w:sz="4" w:space="0" w:color="808080"/>
            </w:tcBorders>
          </w:tcPr>
          <w:p w14:paraId="6B839ADB" w14:textId="77777777" w:rsidR="009A7576" w:rsidRPr="0091341D" w:rsidRDefault="009A7576" w:rsidP="004F12DB">
            <w:pPr>
              <w:rPr>
                <w:rFonts w:ascii="Helvetica" w:hAnsi="Helvetica" w:cs="Helvetica"/>
                <w:lang w:val="es-ES" w:eastAsia="es-ES"/>
              </w:rPr>
            </w:pPr>
          </w:p>
        </w:tc>
        <w:tc>
          <w:tcPr>
            <w:tcW w:w="425" w:type="dxa"/>
            <w:tcBorders>
              <w:top w:val="single" w:sz="4" w:space="0" w:color="808080"/>
              <w:left w:val="single" w:sz="4" w:space="0" w:color="808080"/>
              <w:bottom w:val="single" w:sz="4" w:space="0" w:color="808080"/>
              <w:right w:val="single" w:sz="4" w:space="0" w:color="808080"/>
            </w:tcBorders>
          </w:tcPr>
          <w:p w14:paraId="32D8B42D" w14:textId="77777777" w:rsidR="009A7576" w:rsidRPr="0091341D" w:rsidRDefault="009A7576" w:rsidP="004F12DB">
            <w:pPr>
              <w:rPr>
                <w:rFonts w:ascii="Helvetica" w:hAnsi="Helvetica" w:cs="Helvetica"/>
                <w:lang w:val="es-ES" w:eastAsia="es-ES"/>
              </w:rPr>
            </w:pPr>
          </w:p>
        </w:tc>
        <w:tc>
          <w:tcPr>
            <w:tcW w:w="425" w:type="dxa"/>
            <w:tcBorders>
              <w:top w:val="single" w:sz="4" w:space="0" w:color="808080"/>
              <w:left w:val="single" w:sz="4" w:space="0" w:color="808080"/>
              <w:bottom w:val="single" w:sz="4" w:space="0" w:color="808080"/>
              <w:right w:val="single" w:sz="4" w:space="0" w:color="808080"/>
            </w:tcBorders>
          </w:tcPr>
          <w:p w14:paraId="3E84FC7D" w14:textId="77777777" w:rsidR="009A7576" w:rsidRPr="0091341D" w:rsidRDefault="009A7576" w:rsidP="004F12DB">
            <w:pPr>
              <w:rPr>
                <w:rFonts w:ascii="Helvetica" w:hAnsi="Helvetica" w:cs="Helvetica"/>
                <w:lang w:val="es-ES" w:eastAsia="es-ES"/>
              </w:rPr>
            </w:pPr>
          </w:p>
        </w:tc>
        <w:tc>
          <w:tcPr>
            <w:tcW w:w="426" w:type="dxa"/>
            <w:tcBorders>
              <w:top w:val="single" w:sz="4" w:space="0" w:color="808080"/>
              <w:left w:val="single" w:sz="4" w:space="0" w:color="808080"/>
              <w:bottom w:val="single" w:sz="4" w:space="0" w:color="808080"/>
              <w:right w:val="single" w:sz="4" w:space="0" w:color="808080"/>
            </w:tcBorders>
          </w:tcPr>
          <w:p w14:paraId="0ED70E98" w14:textId="77777777" w:rsidR="009A7576" w:rsidRPr="0091341D" w:rsidRDefault="009A7576" w:rsidP="004F12DB">
            <w:pPr>
              <w:rPr>
                <w:rFonts w:ascii="Helvetica" w:hAnsi="Helvetica" w:cs="Helvetica"/>
                <w:lang w:val="es-ES" w:eastAsia="es-ES"/>
              </w:rPr>
            </w:pPr>
          </w:p>
        </w:tc>
        <w:tc>
          <w:tcPr>
            <w:tcW w:w="425" w:type="dxa"/>
            <w:tcBorders>
              <w:top w:val="single" w:sz="4" w:space="0" w:color="808080"/>
              <w:left w:val="single" w:sz="4" w:space="0" w:color="808080"/>
              <w:bottom w:val="single" w:sz="4" w:space="0" w:color="808080"/>
              <w:right w:val="single" w:sz="4" w:space="0" w:color="808080"/>
            </w:tcBorders>
          </w:tcPr>
          <w:p w14:paraId="6B57A61F" w14:textId="77777777" w:rsidR="009A7576" w:rsidRPr="0091341D" w:rsidRDefault="009A7576" w:rsidP="004F12DB">
            <w:pPr>
              <w:rPr>
                <w:rFonts w:ascii="Helvetica" w:hAnsi="Helvetica" w:cs="Helvetica"/>
                <w:lang w:val="es-ES" w:eastAsia="es-ES"/>
              </w:rPr>
            </w:pPr>
          </w:p>
        </w:tc>
      </w:tr>
      <w:tr w:rsidR="009A7576" w:rsidRPr="0091341D" w14:paraId="57C2032F" w14:textId="77777777" w:rsidTr="004F12DB">
        <w:tc>
          <w:tcPr>
            <w:tcW w:w="6512" w:type="dxa"/>
            <w:tcBorders>
              <w:top w:val="single" w:sz="4" w:space="0" w:color="808080"/>
              <w:left w:val="single" w:sz="4" w:space="0" w:color="808080"/>
              <w:bottom w:val="single" w:sz="4" w:space="0" w:color="808080"/>
              <w:right w:val="single" w:sz="4" w:space="0" w:color="808080"/>
            </w:tcBorders>
            <w:vAlign w:val="center"/>
          </w:tcPr>
          <w:p w14:paraId="64E0DF5C" w14:textId="77777777" w:rsidR="009A7576" w:rsidRDefault="009A7576" w:rsidP="004F12DB">
            <w:pPr>
              <w:ind w:right="-3330"/>
              <w:rPr>
                <w:rFonts w:ascii="Helvetica" w:hAnsi="Helvetica" w:cs="Helvetica"/>
                <w:lang w:val="es-ES" w:eastAsia="es-ES"/>
              </w:rPr>
            </w:pPr>
            <w:r>
              <w:rPr>
                <w:rFonts w:ascii="Helvetica" w:hAnsi="Helvetica" w:cs="Helvetica"/>
                <w:lang w:val="es-ES" w:eastAsia="es-ES"/>
              </w:rPr>
              <w:t>Gli impatti dell’attività industriale sull’ambiente sono</w:t>
            </w:r>
          </w:p>
          <w:p w14:paraId="21E5B912" w14:textId="77777777" w:rsidR="009A7576" w:rsidRPr="0091341D" w:rsidRDefault="009A7576" w:rsidP="004F12DB">
            <w:pPr>
              <w:ind w:right="-3330"/>
              <w:rPr>
                <w:rFonts w:ascii="Helvetica" w:hAnsi="Helvetica" w:cs="Helvetica"/>
                <w:lang w:val="es-ES" w:eastAsia="es-ES"/>
              </w:rPr>
            </w:pPr>
            <w:r>
              <w:rPr>
                <w:rFonts w:ascii="Helvetica" w:hAnsi="Helvetica" w:cs="Helvetica"/>
                <w:lang w:val="es-ES" w:eastAsia="es-ES"/>
              </w:rPr>
              <w:t>un risultato necessario</w:t>
            </w:r>
          </w:p>
        </w:tc>
        <w:tc>
          <w:tcPr>
            <w:tcW w:w="713" w:type="dxa"/>
            <w:tcBorders>
              <w:top w:val="single" w:sz="4" w:space="0" w:color="808080"/>
              <w:left w:val="single" w:sz="4" w:space="0" w:color="808080"/>
              <w:bottom w:val="single" w:sz="4" w:space="0" w:color="808080"/>
              <w:right w:val="single" w:sz="4" w:space="0" w:color="808080"/>
            </w:tcBorders>
          </w:tcPr>
          <w:p w14:paraId="04F9A98E"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567" w:type="dxa"/>
            <w:tcBorders>
              <w:top w:val="single" w:sz="4" w:space="0" w:color="808080"/>
              <w:left w:val="single" w:sz="4" w:space="0" w:color="808080"/>
              <w:bottom w:val="single" w:sz="4" w:space="0" w:color="808080"/>
              <w:right w:val="single" w:sz="4" w:space="0" w:color="808080"/>
            </w:tcBorders>
          </w:tcPr>
          <w:p w14:paraId="78EA6108"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529975CD"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64492A17"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65E08E6B"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72C48572"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784059CD"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04512C70" w14:textId="77777777" w:rsidTr="004F12DB">
        <w:tc>
          <w:tcPr>
            <w:tcW w:w="6512" w:type="dxa"/>
            <w:tcBorders>
              <w:top w:val="single" w:sz="4" w:space="0" w:color="808080"/>
              <w:left w:val="single" w:sz="4" w:space="0" w:color="808080"/>
              <w:bottom w:val="single" w:sz="4" w:space="0" w:color="808080"/>
              <w:right w:val="single" w:sz="4" w:space="0" w:color="808080"/>
            </w:tcBorders>
            <w:vAlign w:val="center"/>
          </w:tcPr>
          <w:p w14:paraId="490109B3" w14:textId="77777777" w:rsidR="009A7576" w:rsidRDefault="009A7576" w:rsidP="004F12DB">
            <w:pPr>
              <w:ind w:right="-3330"/>
              <w:rPr>
                <w:rFonts w:ascii="Helvetica" w:hAnsi="Helvetica" w:cs="Helvetica"/>
                <w:lang w:val="es-ES" w:eastAsia="es-ES"/>
              </w:rPr>
            </w:pPr>
            <w:r>
              <w:rPr>
                <w:rFonts w:ascii="Helvetica" w:hAnsi="Helvetica" w:cs="Helvetica"/>
                <w:lang w:val="es-ES" w:eastAsia="es-ES"/>
              </w:rPr>
              <w:t>L’azienda è responsabile principalmente degli impatti</w:t>
            </w:r>
          </w:p>
          <w:p w14:paraId="47DDF9E2" w14:textId="77777777" w:rsidR="009A7576" w:rsidRPr="0091341D" w:rsidRDefault="009A7576" w:rsidP="004F12DB">
            <w:pPr>
              <w:ind w:right="-3330"/>
              <w:rPr>
                <w:rFonts w:ascii="Helvetica" w:hAnsi="Helvetica" w:cs="Helvetica"/>
                <w:lang w:val="es-ES" w:eastAsia="es-ES"/>
              </w:rPr>
            </w:pPr>
            <w:r>
              <w:rPr>
                <w:rFonts w:ascii="Helvetica" w:hAnsi="Helvetica" w:cs="Helvetica"/>
                <w:lang w:val="es-ES" w:eastAsia="es-ES"/>
              </w:rPr>
              <w:t>ambientali prodotti solamente dalle sue attività produttive</w:t>
            </w:r>
          </w:p>
        </w:tc>
        <w:tc>
          <w:tcPr>
            <w:tcW w:w="713" w:type="dxa"/>
            <w:tcBorders>
              <w:top w:val="single" w:sz="4" w:space="0" w:color="808080"/>
              <w:left w:val="single" w:sz="4" w:space="0" w:color="808080"/>
              <w:bottom w:val="single" w:sz="4" w:space="0" w:color="808080"/>
              <w:right w:val="single" w:sz="4" w:space="0" w:color="808080"/>
            </w:tcBorders>
          </w:tcPr>
          <w:p w14:paraId="29C8357C"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567" w:type="dxa"/>
            <w:tcBorders>
              <w:top w:val="single" w:sz="4" w:space="0" w:color="808080"/>
              <w:left w:val="single" w:sz="4" w:space="0" w:color="808080"/>
              <w:bottom w:val="single" w:sz="4" w:space="0" w:color="808080"/>
              <w:right w:val="single" w:sz="4" w:space="0" w:color="808080"/>
            </w:tcBorders>
          </w:tcPr>
          <w:p w14:paraId="00B89C7C"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4557EAA2"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58D11B6C"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6915E9FB"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08BE23AB"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016B16AA"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6FA106C5" w14:textId="77777777" w:rsidTr="004F12DB">
        <w:tc>
          <w:tcPr>
            <w:tcW w:w="6512" w:type="dxa"/>
            <w:tcBorders>
              <w:top w:val="single" w:sz="4" w:space="0" w:color="808080"/>
              <w:left w:val="single" w:sz="4" w:space="0" w:color="808080"/>
              <w:bottom w:val="single" w:sz="4" w:space="0" w:color="808080"/>
              <w:right w:val="single" w:sz="4" w:space="0" w:color="808080"/>
            </w:tcBorders>
            <w:vAlign w:val="center"/>
          </w:tcPr>
          <w:p w14:paraId="39226C67" w14:textId="77777777" w:rsidR="009A7576" w:rsidRDefault="009A7576" w:rsidP="004F12DB">
            <w:pPr>
              <w:ind w:right="-3330"/>
              <w:rPr>
                <w:rFonts w:ascii="Helvetica" w:hAnsi="Helvetica" w:cs="Helvetica"/>
                <w:lang w:eastAsia="es-ES"/>
              </w:rPr>
            </w:pPr>
            <w:r>
              <w:rPr>
                <w:rFonts w:ascii="Helvetica" w:hAnsi="Helvetica" w:cs="Helvetica"/>
                <w:lang w:eastAsia="es-ES"/>
              </w:rPr>
              <w:t>L’impatto ambientale è un criterio fondamentale nella scelta</w:t>
            </w:r>
          </w:p>
          <w:p w14:paraId="78A574BA" w14:textId="77777777" w:rsidR="009A7576" w:rsidRPr="006345ED" w:rsidRDefault="009A7576" w:rsidP="004F12DB">
            <w:pPr>
              <w:ind w:right="-3330"/>
              <w:rPr>
                <w:rFonts w:ascii="Helvetica" w:hAnsi="Helvetica" w:cs="Helvetica"/>
                <w:lang w:eastAsia="es-ES"/>
              </w:rPr>
            </w:pPr>
            <w:proofErr w:type="gramStart"/>
            <w:r>
              <w:rPr>
                <w:rFonts w:ascii="Helvetica" w:hAnsi="Helvetica" w:cs="Helvetica"/>
                <w:lang w:eastAsia="es-ES"/>
              </w:rPr>
              <w:t>di</w:t>
            </w:r>
            <w:proofErr w:type="gramEnd"/>
            <w:r>
              <w:rPr>
                <w:rFonts w:ascii="Helvetica" w:hAnsi="Helvetica" w:cs="Helvetica"/>
                <w:lang w:eastAsia="es-ES"/>
              </w:rPr>
              <w:t xml:space="preserve"> partner (fornitori, distributori, clienti, </w:t>
            </w:r>
            <w:proofErr w:type="spellStart"/>
            <w:r>
              <w:rPr>
                <w:rFonts w:ascii="Helvetica" w:hAnsi="Helvetica" w:cs="Helvetica"/>
                <w:lang w:eastAsia="es-ES"/>
              </w:rPr>
              <w:t>etc</w:t>
            </w:r>
            <w:proofErr w:type="spellEnd"/>
            <w:r>
              <w:rPr>
                <w:rFonts w:ascii="Helvetica" w:hAnsi="Helvetica" w:cs="Helvetica"/>
                <w:lang w:eastAsia="es-ES"/>
              </w:rPr>
              <w:t>)</w:t>
            </w:r>
          </w:p>
        </w:tc>
        <w:tc>
          <w:tcPr>
            <w:tcW w:w="713" w:type="dxa"/>
            <w:tcBorders>
              <w:top w:val="single" w:sz="4" w:space="0" w:color="808080"/>
              <w:left w:val="single" w:sz="4" w:space="0" w:color="808080"/>
              <w:bottom w:val="single" w:sz="4" w:space="0" w:color="808080"/>
              <w:right w:val="single" w:sz="4" w:space="0" w:color="808080"/>
            </w:tcBorders>
          </w:tcPr>
          <w:p w14:paraId="7E7C0531"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567" w:type="dxa"/>
            <w:tcBorders>
              <w:top w:val="single" w:sz="4" w:space="0" w:color="808080"/>
              <w:left w:val="single" w:sz="4" w:space="0" w:color="808080"/>
              <w:bottom w:val="single" w:sz="4" w:space="0" w:color="808080"/>
              <w:right w:val="single" w:sz="4" w:space="0" w:color="808080"/>
            </w:tcBorders>
          </w:tcPr>
          <w:p w14:paraId="76E0324B"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11F64D14"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30F7A60C"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27A9F387"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3DF03B5D"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442236E7"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37289FC6" w14:textId="77777777" w:rsidTr="004F12DB">
        <w:tc>
          <w:tcPr>
            <w:tcW w:w="6512" w:type="dxa"/>
            <w:tcBorders>
              <w:top w:val="single" w:sz="4" w:space="0" w:color="808080"/>
              <w:left w:val="single" w:sz="4" w:space="0" w:color="808080"/>
              <w:bottom w:val="single" w:sz="4" w:space="0" w:color="808080"/>
              <w:right w:val="single" w:sz="4" w:space="0" w:color="808080"/>
            </w:tcBorders>
            <w:vAlign w:val="center"/>
          </w:tcPr>
          <w:p w14:paraId="0F8D9F04" w14:textId="77777777" w:rsidR="009A7576" w:rsidRDefault="009A7576" w:rsidP="004F12DB">
            <w:pPr>
              <w:ind w:right="-3330"/>
              <w:rPr>
                <w:rFonts w:ascii="Helvetica" w:hAnsi="Helvetica" w:cs="Helvetica"/>
                <w:lang w:eastAsia="es-ES"/>
              </w:rPr>
            </w:pPr>
            <w:r>
              <w:rPr>
                <w:rFonts w:ascii="Helvetica" w:hAnsi="Helvetica" w:cs="Helvetica"/>
                <w:lang w:eastAsia="es-ES"/>
              </w:rPr>
              <w:t>Il fine vita di un prodotto viene preso in considerazione</w:t>
            </w:r>
          </w:p>
          <w:p w14:paraId="471A2236" w14:textId="77777777" w:rsidR="009A7576" w:rsidRPr="006345ED" w:rsidRDefault="009A7576" w:rsidP="004F12DB">
            <w:pPr>
              <w:ind w:right="-3330"/>
              <w:rPr>
                <w:rFonts w:ascii="Helvetica" w:hAnsi="Helvetica" w:cs="Helvetica"/>
                <w:lang w:eastAsia="es-ES"/>
              </w:rPr>
            </w:pPr>
            <w:proofErr w:type="gramStart"/>
            <w:r>
              <w:rPr>
                <w:rFonts w:ascii="Helvetica" w:hAnsi="Helvetica" w:cs="Helvetica"/>
                <w:lang w:eastAsia="es-ES"/>
              </w:rPr>
              <w:t>durante</w:t>
            </w:r>
            <w:proofErr w:type="gramEnd"/>
            <w:r>
              <w:rPr>
                <w:rFonts w:ascii="Helvetica" w:hAnsi="Helvetica" w:cs="Helvetica"/>
                <w:lang w:eastAsia="es-ES"/>
              </w:rPr>
              <w:t xml:space="preserve"> lo sviluppo dello stesso</w:t>
            </w:r>
          </w:p>
        </w:tc>
        <w:tc>
          <w:tcPr>
            <w:tcW w:w="713" w:type="dxa"/>
            <w:tcBorders>
              <w:top w:val="single" w:sz="4" w:space="0" w:color="808080"/>
              <w:left w:val="single" w:sz="4" w:space="0" w:color="808080"/>
              <w:bottom w:val="single" w:sz="4" w:space="0" w:color="808080"/>
              <w:right w:val="single" w:sz="4" w:space="0" w:color="808080"/>
            </w:tcBorders>
          </w:tcPr>
          <w:p w14:paraId="509F4F94"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567" w:type="dxa"/>
            <w:tcBorders>
              <w:top w:val="single" w:sz="4" w:space="0" w:color="808080"/>
              <w:left w:val="single" w:sz="4" w:space="0" w:color="808080"/>
              <w:bottom w:val="single" w:sz="4" w:space="0" w:color="808080"/>
              <w:right w:val="single" w:sz="4" w:space="0" w:color="808080"/>
            </w:tcBorders>
          </w:tcPr>
          <w:p w14:paraId="0ABCB211"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0407ECBA"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3F11580A"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176B4184"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08BD1C2E"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59EEBF2A"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747BDE7B" w14:textId="77777777" w:rsidTr="004F12DB">
        <w:tc>
          <w:tcPr>
            <w:tcW w:w="6512" w:type="dxa"/>
            <w:tcBorders>
              <w:top w:val="single" w:sz="4" w:space="0" w:color="808080"/>
              <w:left w:val="single" w:sz="4" w:space="0" w:color="808080"/>
              <w:bottom w:val="single" w:sz="4" w:space="0" w:color="808080"/>
              <w:right w:val="single" w:sz="4" w:space="0" w:color="808080"/>
            </w:tcBorders>
            <w:vAlign w:val="center"/>
          </w:tcPr>
          <w:p w14:paraId="2C864FE3" w14:textId="77777777" w:rsidR="009A7576" w:rsidRPr="006345ED" w:rsidRDefault="009A7576" w:rsidP="004F12DB">
            <w:pPr>
              <w:ind w:right="-3330"/>
              <w:rPr>
                <w:rFonts w:ascii="Helvetica" w:hAnsi="Helvetica" w:cs="Helvetica"/>
                <w:lang w:eastAsia="es-ES"/>
              </w:rPr>
            </w:pPr>
            <w:r>
              <w:rPr>
                <w:rFonts w:ascii="Helvetica" w:hAnsi="Helvetica" w:cs="Helvetica"/>
                <w:lang w:eastAsia="es-ES"/>
              </w:rPr>
              <w:t>Il costo delle materie prime è molto importante</w:t>
            </w:r>
          </w:p>
        </w:tc>
        <w:tc>
          <w:tcPr>
            <w:tcW w:w="713" w:type="dxa"/>
            <w:tcBorders>
              <w:top w:val="single" w:sz="4" w:space="0" w:color="808080"/>
              <w:left w:val="single" w:sz="4" w:space="0" w:color="808080"/>
              <w:bottom w:val="single" w:sz="4" w:space="0" w:color="808080"/>
              <w:right w:val="single" w:sz="4" w:space="0" w:color="808080"/>
            </w:tcBorders>
          </w:tcPr>
          <w:p w14:paraId="37B392F4"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567" w:type="dxa"/>
            <w:tcBorders>
              <w:top w:val="single" w:sz="4" w:space="0" w:color="808080"/>
              <w:left w:val="single" w:sz="4" w:space="0" w:color="808080"/>
              <w:bottom w:val="single" w:sz="4" w:space="0" w:color="808080"/>
              <w:right w:val="single" w:sz="4" w:space="0" w:color="808080"/>
            </w:tcBorders>
          </w:tcPr>
          <w:p w14:paraId="7F196C29"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0D5752B7"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6A0CE6A8"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0BF9B35F"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0562EC0D"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3F066C77"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07DD0191" w14:textId="77777777" w:rsidTr="004F12DB">
        <w:tc>
          <w:tcPr>
            <w:tcW w:w="6512" w:type="dxa"/>
            <w:tcBorders>
              <w:top w:val="single" w:sz="4" w:space="0" w:color="808080"/>
              <w:left w:val="single" w:sz="4" w:space="0" w:color="808080"/>
              <w:bottom w:val="single" w:sz="4" w:space="0" w:color="808080"/>
              <w:right w:val="single" w:sz="4" w:space="0" w:color="808080"/>
            </w:tcBorders>
            <w:vAlign w:val="center"/>
          </w:tcPr>
          <w:p w14:paraId="4F12F8F0" w14:textId="77777777" w:rsidR="009A7576" w:rsidRDefault="009A7576" w:rsidP="004F12DB">
            <w:pPr>
              <w:ind w:right="-3330"/>
              <w:rPr>
                <w:rFonts w:ascii="Helvetica" w:hAnsi="Helvetica" w:cs="Helvetica"/>
                <w:lang w:eastAsia="es-ES"/>
              </w:rPr>
            </w:pPr>
            <w:r>
              <w:rPr>
                <w:rFonts w:ascii="Helvetica" w:hAnsi="Helvetica" w:cs="Helvetica"/>
                <w:lang w:eastAsia="es-ES"/>
              </w:rPr>
              <w:t>L’obiettivo principale della nostra azienda è il profitto</w:t>
            </w:r>
          </w:p>
          <w:p w14:paraId="25E4EA87" w14:textId="77777777" w:rsidR="009A7576" w:rsidRPr="004B2977" w:rsidRDefault="009A7576" w:rsidP="004F12DB">
            <w:pPr>
              <w:ind w:right="-3330"/>
              <w:rPr>
                <w:rFonts w:ascii="Helvetica" w:hAnsi="Helvetica" w:cs="Helvetica"/>
                <w:lang w:eastAsia="es-ES"/>
              </w:rPr>
            </w:pPr>
            <w:proofErr w:type="gramStart"/>
            <w:r>
              <w:rPr>
                <w:rFonts w:ascii="Helvetica" w:hAnsi="Helvetica" w:cs="Helvetica"/>
                <w:lang w:eastAsia="es-ES"/>
              </w:rPr>
              <w:t>economico</w:t>
            </w:r>
            <w:proofErr w:type="gramEnd"/>
          </w:p>
        </w:tc>
        <w:tc>
          <w:tcPr>
            <w:tcW w:w="713" w:type="dxa"/>
            <w:tcBorders>
              <w:top w:val="single" w:sz="4" w:space="0" w:color="808080"/>
              <w:left w:val="single" w:sz="4" w:space="0" w:color="808080"/>
              <w:bottom w:val="single" w:sz="4" w:space="0" w:color="808080"/>
              <w:right w:val="single" w:sz="4" w:space="0" w:color="808080"/>
            </w:tcBorders>
          </w:tcPr>
          <w:p w14:paraId="5A0600A1"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567" w:type="dxa"/>
            <w:tcBorders>
              <w:top w:val="single" w:sz="4" w:space="0" w:color="808080"/>
              <w:left w:val="single" w:sz="4" w:space="0" w:color="808080"/>
              <w:bottom w:val="single" w:sz="4" w:space="0" w:color="808080"/>
              <w:right w:val="single" w:sz="4" w:space="0" w:color="808080"/>
            </w:tcBorders>
          </w:tcPr>
          <w:p w14:paraId="3352F42F"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106E84CC"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7AE931CA"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5F280E9D"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1EC57D2C"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195FB630"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r w:rsidR="009A7576" w:rsidRPr="0091341D" w14:paraId="22DD5061" w14:textId="77777777" w:rsidTr="004F12DB">
        <w:tc>
          <w:tcPr>
            <w:tcW w:w="6512" w:type="dxa"/>
            <w:tcBorders>
              <w:top w:val="single" w:sz="4" w:space="0" w:color="808080"/>
              <w:left w:val="single" w:sz="4" w:space="0" w:color="808080"/>
              <w:bottom w:val="single" w:sz="4" w:space="0" w:color="808080"/>
              <w:right w:val="single" w:sz="4" w:space="0" w:color="808080"/>
            </w:tcBorders>
            <w:vAlign w:val="center"/>
          </w:tcPr>
          <w:p w14:paraId="4491DF02" w14:textId="77777777" w:rsidR="009A7576" w:rsidRDefault="009A7576" w:rsidP="004F12DB">
            <w:pPr>
              <w:ind w:right="-3330"/>
              <w:rPr>
                <w:rFonts w:ascii="Helvetica" w:hAnsi="Helvetica" w:cs="Helvetica"/>
                <w:lang w:eastAsia="es-ES"/>
              </w:rPr>
            </w:pPr>
            <w:r>
              <w:rPr>
                <w:rFonts w:ascii="Helvetica" w:hAnsi="Helvetica" w:cs="Helvetica"/>
                <w:lang w:eastAsia="es-ES"/>
              </w:rPr>
              <w:t>Utilizziamo solo materie prime eco-sostenibili</w:t>
            </w:r>
          </w:p>
        </w:tc>
        <w:tc>
          <w:tcPr>
            <w:tcW w:w="713" w:type="dxa"/>
            <w:tcBorders>
              <w:top w:val="single" w:sz="4" w:space="0" w:color="808080"/>
              <w:left w:val="single" w:sz="4" w:space="0" w:color="808080"/>
              <w:bottom w:val="single" w:sz="4" w:space="0" w:color="808080"/>
              <w:right w:val="single" w:sz="4" w:space="0" w:color="808080"/>
            </w:tcBorders>
          </w:tcPr>
          <w:p w14:paraId="2B252692"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567" w:type="dxa"/>
            <w:tcBorders>
              <w:top w:val="single" w:sz="4" w:space="0" w:color="808080"/>
              <w:left w:val="single" w:sz="4" w:space="0" w:color="808080"/>
              <w:bottom w:val="single" w:sz="4" w:space="0" w:color="808080"/>
              <w:right w:val="single" w:sz="4" w:space="0" w:color="808080"/>
            </w:tcBorders>
          </w:tcPr>
          <w:p w14:paraId="4B457685"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42E0B118"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40F6CB52"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56E2EE51"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6" w:type="dxa"/>
            <w:tcBorders>
              <w:top w:val="single" w:sz="4" w:space="0" w:color="808080"/>
              <w:left w:val="single" w:sz="4" w:space="0" w:color="808080"/>
              <w:bottom w:val="single" w:sz="4" w:space="0" w:color="808080"/>
              <w:right w:val="single" w:sz="4" w:space="0" w:color="808080"/>
            </w:tcBorders>
          </w:tcPr>
          <w:p w14:paraId="5ADD77FC"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c>
          <w:tcPr>
            <w:tcW w:w="425" w:type="dxa"/>
            <w:tcBorders>
              <w:top w:val="single" w:sz="4" w:space="0" w:color="808080"/>
              <w:left w:val="single" w:sz="4" w:space="0" w:color="808080"/>
              <w:bottom w:val="single" w:sz="4" w:space="0" w:color="808080"/>
              <w:right w:val="single" w:sz="4" w:space="0" w:color="808080"/>
            </w:tcBorders>
          </w:tcPr>
          <w:p w14:paraId="7D50E139" w14:textId="77777777" w:rsidR="009A7576" w:rsidRPr="0091341D" w:rsidRDefault="009A7576" w:rsidP="004F12DB">
            <w:pPr>
              <w:rPr>
                <w:rFonts w:ascii="Helvetica" w:hAnsi="Helvetica" w:cs="Helvetica"/>
                <w:lang w:val="es-ES" w:eastAsia="es-ES"/>
              </w:rPr>
            </w:pPr>
            <w:r w:rsidRPr="0091341D">
              <w:rPr>
                <w:rFonts w:ascii="Helvetica" w:hAnsi="Helvetica" w:cs="Helvetica"/>
                <w:lang w:val="es-ES" w:eastAsia="es-ES"/>
              </w:rPr>
              <w:fldChar w:fldCharType="begin">
                <w:ffData>
                  <w:name w:val="Casilla2"/>
                  <w:enabled/>
                  <w:calcOnExit w:val="0"/>
                  <w:checkBox>
                    <w:sizeAuto/>
                    <w:default w:val="0"/>
                  </w:checkBox>
                </w:ffData>
              </w:fldChar>
            </w:r>
            <w:r w:rsidRPr="0091341D">
              <w:rPr>
                <w:rFonts w:ascii="Helvetica" w:hAnsi="Helvetica" w:cs="Helvetica"/>
                <w:lang w:val="es-ES" w:eastAsia="es-ES"/>
              </w:rPr>
              <w:instrText xml:space="preserve"> FORMCHECKBOX </w:instrText>
            </w:r>
            <w:r>
              <w:rPr>
                <w:rFonts w:ascii="Helvetica" w:hAnsi="Helvetica" w:cs="Helvetica"/>
                <w:lang w:val="es-ES" w:eastAsia="es-ES"/>
              </w:rPr>
            </w:r>
            <w:r>
              <w:rPr>
                <w:rFonts w:ascii="Helvetica" w:hAnsi="Helvetica" w:cs="Helvetica"/>
                <w:lang w:val="es-ES" w:eastAsia="es-ES"/>
              </w:rPr>
              <w:fldChar w:fldCharType="separate"/>
            </w:r>
            <w:r w:rsidRPr="0091341D">
              <w:rPr>
                <w:rFonts w:ascii="Helvetica" w:hAnsi="Helvetica" w:cs="Helvetica"/>
                <w:lang w:val="es-ES" w:eastAsia="es-ES"/>
              </w:rPr>
              <w:fldChar w:fldCharType="end"/>
            </w:r>
          </w:p>
        </w:tc>
      </w:tr>
    </w:tbl>
    <w:p w14:paraId="1F6158B4" w14:textId="77777777" w:rsidR="009A7576" w:rsidRPr="00623357" w:rsidRDefault="009A7576" w:rsidP="009A7576">
      <w:pPr>
        <w:rPr>
          <w:ins w:id="9" w:author="Francesco" w:date="2018-04-18T18:01:00Z"/>
          <w:rFonts w:ascii="Helvetica" w:hAnsi="Helvetica"/>
        </w:rPr>
      </w:pPr>
    </w:p>
    <w:p w14:paraId="7494C575" w14:textId="77777777" w:rsidR="009A7576" w:rsidRPr="00623357" w:rsidRDefault="009A7576" w:rsidP="009A7576">
      <w:pPr>
        <w:rPr>
          <w:ins w:id="10" w:author="Francesco" w:date="2018-04-18T18:01:00Z"/>
          <w:rFonts w:ascii="Helvetica" w:hAnsi="Helvetica"/>
          <w:b/>
          <w:lang w:eastAsia="it-IT"/>
          <w:rPrChange w:id="11" w:author="Francesco" w:date="2018-04-18T18:01:00Z">
            <w:rPr>
              <w:ins w:id="12" w:author="Francesco" w:date="2018-04-18T18:01:00Z"/>
            </w:rPr>
          </w:rPrChange>
        </w:rPr>
        <w:pPrChange w:id="13" w:author="Francesco" w:date="2018-04-18T18:01:00Z">
          <w:pPr>
            <w:pStyle w:val="IntestazioneCarattere"/>
            <w:numPr>
              <w:numId w:val="6"/>
            </w:numPr>
            <w:ind w:left="720" w:hanging="720"/>
          </w:pPr>
        </w:pPrChange>
      </w:pPr>
    </w:p>
    <w:p w14:paraId="0A681211" w14:textId="77777777" w:rsidR="009A7576" w:rsidRPr="00623357" w:rsidRDefault="009A7576" w:rsidP="009A7576">
      <w:pPr>
        <w:pStyle w:val="Paragrafoelenco"/>
        <w:numPr>
          <w:ilvl w:val="0"/>
          <w:numId w:val="41"/>
        </w:numPr>
        <w:spacing w:after="0" w:line="240" w:lineRule="auto"/>
        <w:ind w:hanging="720"/>
        <w:rPr>
          <w:rFonts w:ascii="Helvetica" w:hAnsi="Helvetica"/>
          <w:b/>
        </w:rPr>
      </w:pPr>
      <w:r w:rsidRPr="00623357">
        <w:rPr>
          <w:rFonts w:ascii="Helvetica" w:hAnsi="Helvetica"/>
          <w:b/>
        </w:rPr>
        <w:t>Per favore, completi i segu</w:t>
      </w:r>
      <w:r>
        <w:rPr>
          <w:rFonts w:ascii="Helvetica" w:hAnsi="Helvetica"/>
          <w:b/>
        </w:rPr>
        <w:t>enti indicatori di performance</w:t>
      </w:r>
    </w:p>
    <w:p w14:paraId="5589D3B1" w14:textId="77777777" w:rsidR="009A7576" w:rsidRDefault="009A7576" w:rsidP="009A7576">
      <w:pPr>
        <w:rPr>
          <w:rFonts w:ascii="Helvetica" w:hAnsi="Helvetica"/>
        </w:rPr>
      </w:pPr>
    </w:p>
    <w:p w14:paraId="238B0C03" w14:textId="77777777" w:rsidR="009A7576" w:rsidDel="003E3978" w:rsidRDefault="009A7576" w:rsidP="009A7576">
      <w:pPr>
        <w:rPr>
          <w:del w:id="14" w:author="Guia Bianchi" w:date="2018-04-19T15:27:00Z"/>
          <w:rFonts w:ascii="Helvetica" w:hAnsi="Helvetica"/>
        </w:rPr>
      </w:pPr>
      <w:del w:id="15" w:author="Guia Bianchi" w:date="2018-04-19T15:27:00Z">
        <w:r w:rsidDel="003E3978">
          <w:rPr>
            <w:rFonts w:ascii="Helvetica" w:hAnsi="Helvetica"/>
          </w:rPr>
          <w:br w:type="page"/>
        </w:r>
      </w:del>
    </w:p>
    <w:tbl>
      <w:tblPr>
        <w:tblStyle w:val="Collegamentoipertestuale"/>
        <w:tblW w:w="9622" w:type="dxa"/>
        <w:tblLook w:val="04A0" w:firstRow="1" w:lastRow="0" w:firstColumn="1" w:lastColumn="0" w:noHBand="0" w:noVBand="1"/>
      </w:tblPr>
      <w:tblGrid>
        <w:gridCol w:w="5889"/>
        <w:gridCol w:w="1825"/>
        <w:gridCol w:w="1908"/>
      </w:tblGrid>
      <w:tr w:rsidR="009A7576" w:rsidRPr="00280DD1" w14:paraId="0E84DC7D" w14:textId="77777777" w:rsidTr="004F12DB">
        <w:trPr>
          <w:trHeight w:val="518"/>
        </w:trPr>
        <w:tc>
          <w:tcPr>
            <w:tcW w:w="5889" w:type="dxa"/>
            <w:vMerge w:val="restart"/>
            <w:vAlign w:val="center"/>
          </w:tcPr>
          <w:p w14:paraId="28589958" w14:textId="77777777" w:rsidR="009A7576" w:rsidRPr="00280DD1" w:rsidRDefault="009A7576" w:rsidP="004F12DB">
            <w:pPr>
              <w:rPr>
                <w:rFonts w:ascii="Helvetica" w:eastAsia="Heiti SC Light" w:hAnsi="Helvetica"/>
                <w:b/>
              </w:rPr>
            </w:pPr>
          </w:p>
        </w:tc>
        <w:tc>
          <w:tcPr>
            <w:tcW w:w="3733" w:type="dxa"/>
            <w:gridSpan w:val="2"/>
          </w:tcPr>
          <w:p w14:paraId="69FF9F08" w14:textId="77777777" w:rsidR="009A7576" w:rsidRPr="00280DD1" w:rsidRDefault="009A7576" w:rsidP="004F12DB">
            <w:pPr>
              <w:rPr>
                <w:rFonts w:ascii="Helvetica" w:eastAsia="Heiti SC Light" w:hAnsi="Helvetica"/>
                <w:b/>
              </w:rPr>
            </w:pPr>
            <w:r>
              <w:rPr>
                <w:rFonts w:ascii="Helvetica" w:eastAsia="Heiti SC Light" w:hAnsi="Helvetica"/>
                <w:b/>
              </w:rPr>
              <w:t>2019</w:t>
            </w:r>
          </w:p>
        </w:tc>
      </w:tr>
      <w:tr w:rsidR="009A7576" w:rsidRPr="00280DD1" w14:paraId="1086C75D" w14:textId="77777777" w:rsidTr="004F12DB">
        <w:trPr>
          <w:trHeight w:val="518"/>
        </w:trPr>
        <w:tc>
          <w:tcPr>
            <w:tcW w:w="5889" w:type="dxa"/>
            <w:vMerge/>
            <w:vAlign w:val="center"/>
          </w:tcPr>
          <w:p w14:paraId="1A0B4E13" w14:textId="77777777" w:rsidR="009A7576" w:rsidRPr="00280DD1" w:rsidRDefault="009A7576" w:rsidP="004F12DB">
            <w:pPr>
              <w:rPr>
                <w:rFonts w:ascii="Helvetica" w:eastAsia="Heiti SC Light" w:hAnsi="Helvetica"/>
                <w:b/>
                <w:u w:val="single"/>
              </w:rPr>
            </w:pPr>
          </w:p>
        </w:tc>
        <w:tc>
          <w:tcPr>
            <w:tcW w:w="1825" w:type="dxa"/>
          </w:tcPr>
          <w:p w14:paraId="3EBEFE40" w14:textId="77777777" w:rsidR="009A7576" w:rsidRDefault="009A7576" w:rsidP="004F12DB">
            <w:pPr>
              <w:jc w:val="center"/>
              <w:rPr>
                <w:rFonts w:ascii="Helvetica" w:eastAsia="Heiti SC Light" w:hAnsi="Helvetica"/>
                <w:b/>
              </w:rPr>
            </w:pPr>
            <w:r>
              <w:rPr>
                <w:rFonts w:ascii="Helvetica" w:eastAsia="Heiti SC Light" w:hAnsi="Helvetica"/>
                <w:b/>
              </w:rPr>
              <w:t>Unità di misura</w:t>
            </w:r>
          </w:p>
        </w:tc>
        <w:tc>
          <w:tcPr>
            <w:tcW w:w="1908" w:type="dxa"/>
            <w:vAlign w:val="center"/>
          </w:tcPr>
          <w:p w14:paraId="402CC4CD" w14:textId="77777777" w:rsidR="009A7576" w:rsidRPr="00280DD1" w:rsidRDefault="009A7576" w:rsidP="004F12DB">
            <w:pPr>
              <w:jc w:val="center"/>
              <w:rPr>
                <w:rFonts w:ascii="Helvetica" w:eastAsia="Heiti SC Light" w:hAnsi="Helvetica"/>
                <w:b/>
              </w:rPr>
            </w:pPr>
            <w:r>
              <w:rPr>
                <w:rFonts w:ascii="Helvetica" w:eastAsia="Heiti SC Light" w:hAnsi="Helvetica"/>
                <w:b/>
              </w:rPr>
              <w:t>Valore</w:t>
            </w:r>
          </w:p>
        </w:tc>
      </w:tr>
      <w:tr w:rsidR="009A7576" w:rsidRPr="00280DD1" w14:paraId="26F22D2E" w14:textId="77777777" w:rsidTr="004F12DB">
        <w:trPr>
          <w:trHeight w:val="687"/>
        </w:trPr>
        <w:tc>
          <w:tcPr>
            <w:tcW w:w="5889" w:type="dxa"/>
            <w:vAlign w:val="center"/>
          </w:tcPr>
          <w:p w14:paraId="1D9AFAED" w14:textId="77777777" w:rsidR="009A7576" w:rsidRPr="00280DD1" w:rsidRDefault="009A7576" w:rsidP="004F12DB">
            <w:pPr>
              <w:spacing w:before="60" w:after="60"/>
              <w:rPr>
                <w:rFonts w:ascii="Helvetica" w:hAnsi="Helvetica"/>
              </w:rPr>
            </w:pPr>
            <w:r>
              <w:rPr>
                <w:rFonts w:ascii="Helvetica" w:hAnsi="Helvetica"/>
              </w:rPr>
              <w:t>Numero di dipendenti</w:t>
            </w:r>
          </w:p>
        </w:tc>
        <w:tc>
          <w:tcPr>
            <w:tcW w:w="1825" w:type="dxa"/>
          </w:tcPr>
          <w:p w14:paraId="5D991C27" w14:textId="77777777" w:rsidR="009A7576" w:rsidRPr="00280DD1" w:rsidRDefault="009A7576" w:rsidP="004F12DB">
            <w:pPr>
              <w:jc w:val="center"/>
              <w:rPr>
                <w:rFonts w:ascii="Helvetica" w:eastAsia="Heiti SC Light" w:hAnsi="Helvetica" w:cs="Calibri"/>
                <w:color w:val="000000"/>
              </w:rPr>
            </w:pPr>
          </w:p>
        </w:tc>
        <w:tc>
          <w:tcPr>
            <w:tcW w:w="1908" w:type="dxa"/>
            <w:vAlign w:val="center"/>
          </w:tcPr>
          <w:p w14:paraId="55D9FE00" w14:textId="77777777" w:rsidR="009A7576" w:rsidRPr="00280DD1" w:rsidRDefault="009A7576" w:rsidP="004F12DB">
            <w:pPr>
              <w:jc w:val="center"/>
              <w:rPr>
                <w:rFonts w:ascii="Helvetica" w:eastAsia="Heiti SC Light" w:hAnsi="Helvetica" w:cs="Calibri"/>
                <w:color w:val="000000"/>
              </w:rPr>
            </w:pPr>
          </w:p>
        </w:tc>
      </w:tr>
      <w:tr w:rsidR="009A7576" w:rsidRPr="00280DD1" w14:paraId="01058DE9" w14:textId="77777777" w:rsidTr="004F12DB">
        <w:trPr>
          <w:trHeight w:val="687"/>
        </w:trPr>
        <w:tc>
          <w:tcPr>
            <w:tcW w:w="5889" w:type="dxa"/>
            <w:vAlign w:val="center"/>
          </w:tcPr>
          <w:p w14:paraId="33BBF5C2" w14:textId="77777777" w:rsidR="009A7576" w:rsidRPr="00280DD1" w:rsidRDefault="009A7576" w:rsidP="004F12DB">
            <w:pPr>
              <w:spacing w:before="60" w:after="60"/>
              <w:rPr>
                <w:rFonts w:ascii="Helvetica" w:hAnsi="Helvetica"/>
              </w:rPr>
            </w:pPr>
            <w:r>
              <w:rPr>
                <w:rFonts w:ascii="Helvetica" w:hAnsi="Helvetica"/>
              </w:rPr>
              <w:t>Fatturato</w:t>
            </w:r>
          </w:p>
        </w:tc>
        <w:tc>
          <w:tcPr>
            <w:tcW w:w="1825" w:type="dxa"/>
          </w:tcPr>
          <w:p w14:paraId="4CCFE838" w14:textId="77777777" w:rsidR="009A7576" w:rsidRPr="00280DD1" w:rsidRDefault="009A7576" w:rsidP="004F12DB">
            <w:pPr>
              <w:jc w:val="center"/>
              <w:rPr>
                <w:rFonts w:ascii="Helvetica" w:eastAsia="Heiti SC Light" w:hAnsi="Helvetica" w:cs="Calibri"/>
                <w:color w:val="000000"/>
              </w:rPr>
            </w:pPr>
          </w:p>
        </w:tc>
        <w:tc>
          <w:tcPr>
            <w:tcW w:w="1908" w:type="dxa"/>
            <w:vAlign w:val="center"/>
          </w:tcPr>
          <w:p w14:paraId="5F0C96E4" w14:textId="77777777" w:rsidR="009A7576" w:rsidRPr="00280DD1" w:rsidRDefault="009A7576" w:rsidP="004F12DB">
            <w:pPr>
              <w:jc w:val="center"/>
              <w:rPr>
                <w:rFonts w:ascii="Helvetica" w:eastAsia="Heiti SC Light" w:hAnsi="Helvetica" w:cs="Calibri"/>
                <w:color w:val="000000"/>
              </w:rPr>
            </w:pPr>
          </w:p>
        </w:tc>
      </w:tr>
      <w:tr w:rsidR="009A7576" w:rsidRPr="00280DD1" w14:paraId="443CC6DE" w14:textId="77777777" w:rsidTr="004F12DB">
        <w:trPr>
          <w:trHeight w:val="687"/>
        </w:trPr>
        <w:tc>
          <w:tcPr>
            <w:tcW w:w="5889" w:type="dxa"/>
            <w:vAlign w:val="center"/>
          </w:tcPr>
          <w:p w14:paraId="4D21D865" w14:textId="77777777" w:rsidR="009A7576" w:rsidRPr="00280DD1" w:rsidRDefault="009A7576" w:rsidP="004F12DB">
            <w:pPr>
              <w:spacing w:before="60" w:after="60"/>
              <w:rPr>
                <w:rFonts w:ascii="Helvetica" w:eastAsia="Heiti SC Light" w:hAnsi="Helvetica"/>
                <w:color w:val="000000"/>
              </w:rPr>
            </w:pPr>
            <w:r w:rsidRPr="00280DD1">
              <w:rPr>
                <w:rFonts w:ascii="Helvetica" w:hAnsi="Helvetica"/>
              </w:rPr>
              <w:t xml:space="preserve">Investimento in attività di formazione su questioni ambientali </w:t>
            </w:r>
          </w:p>
        </w:tc>
        <w:tc>
          <w:tcPr>
            <w:tcW w:w="1825" w:type="dxa"/>
          </w:tcPr>
          <w:p w14:paraId="26776FBD" w14:textId="77777777" w:rsidR="009A7576" w:rsidRPr="00280DD1" w:rsidRDefault="009A7576" w:rsidP="004F12DB">
            <w:pPr>
              <w:jc w:val="center"/>
              <w:rPr>
                <w:rFonts w:ascii="Helvetica" w:eastAsia="Heiti SC Light" w:hAnsi="Helvetica" w:cs="Calibri"/>
                <w:color w:val="000000"/>
              </w:rPr>
            </w:pPr>
            <w:r w:rsidRPr="00280DD1">
              <w:rPr>
                <w:rFonts w:ascii="Helvetica" w:hAnsi="Helvetica"/>
              </w:rPr>
              <w:t>(€ / anno)</w:t>
            </w:r>
          </w:p>
        </w:tc>
        <w:tc>
          <w:tcPr>
            <w:tcW w:w="1908" w:type="dxa"/>
            <w:vAlign w:val="center"/>
          </w:tcPr>
          <w:p w14:paraId="4F066AD2" w14:textId="77777777" w:rsidR="009A7576" w:rsidRPr="00280DD1" w:rsidRDefault="009A7576" w:rsidP="004F12DB">
            <w:pPr>
              <w:jc w:val="center"/>
              <w:rPr>
                <w:rFonts w:ascii="Helvetica" w:eastAsia="Heiti SC Light" w:hAnsi="Helvetica" w:cs="Calibri"/>
                <w:color w:val="000000"/>
              </w:rPr>
            </w:pPr>
          </w:p>
        </w:tc>
      </w:tr>
      <w:tr w:rsidR="009A7576" w:rsidRPr="00280DD1" w14:paraId="66C1DC66" w14:textId="77777777" w:rsidTr="004F12DB">
        <w:trPr>
          <w:trHeight w:val="636"/>
        </w:trPr>
        <w:tc>
          <w:tcPr>
            <w:tcW w:w="5889" w:type="dxa"/>
            <w:vAlign w:val="center"/>
          </w:tcPr>
          <w:p w14:paraId="6AA5FE8C" w14:textId="77777777" w:rsidR="009A7576" w:rsidRPr="00280DD1" w:rsidRDefault="009A7576" w:rsidP="004F12DB">
            <w:pPr>
              <w:spacing w:before="60" w:after="60"/>
              <w:rPr>
                <w:rFonts w:ascii="Helvetica" w:eastAsia="Heiti SC Light" w:hAnsi="Helvetica"/>
                <w:color w:val="000000"/>
              </w:rPr>
            </w:pPr>
            <w:r w:rsidRPr="00280DD1">
              <w:rPr>
                <w:rFonts w:ascii="Helvetica" w:hAnsi="Helvetica"/>
              </w:rPr>
              <w:t xml:space="preserve">Investimento in attività di formazione su questioni ambientali </w:t>
            </w:r>
          </w:p>
        </w:tc>
        <w:tc>
          <w:tcPr>
            <w:tcW w:w="1825" w:type="dxa"/>
          </w:tcPr>
          <w:p w14:paraId="7D234122" w14:textId="77777777" w:rsidR="009A7576" w:rsidRPr="00280DD1" w:rsidRDefault="009A7576" w:rsidP="004F12DB">
            <w:pPr>
              <w:jc w:val="center"/>
              <w:rPr>
                <w:rFonts w:ascii="Helvetica" w:eastAsia="Heiti SC Light" w:hAnsi="Helvetica" w:cs="Calibri"/>
                <w:color w:val="000000"/>
              </w:rPr>
            </w:pPr>
            <w:r w:rsidRPr="00280DD1">
              <w:rPr>
                <w:rFonts w:ascii="Helvetica" w:hAnsi="Helvetica"/>
              </w:rPr>
              <w:t>(</w:t>
            </w:r>
            <w:proofErr w:type="gramStart"/>
            <w:r w:rsidRPr="00280DD1">
              <w:rPr>
                <w:rFonts w:ascii="Helvetica" w:hAnsi="Helvetica"/>
              </w:rPr>
              <w:t>ore</w:t>
            </w:r>
            <w:proofErr w:type="gramEnd"/>
            <w:r w:rsidRPr="00280DD1">
              <w:rPr>
                <w:rFonts w:ascii="Helvetica" w:hAnsi="Helvetica"/>
              </w:rPr>
              <w:t xml:space="preserve"> uomo / anno)</w:t>
            </w:r>
          </w:p>
        </w:tc>
        <w:tc>
          <w:tcPr>
            <w:tcW w:w="1908" w:type="dxa"/>
            <w:vAlign w:val="center"/>
          </w:tcPr>
          <w:p w14:paraId="4C86B45B" w14:textId="77777777" w:rsidR="009A7576" w:rsidRPr="00280DD1" w:rsidRDefault="009A7576" w:rsidP="004F12DB">
            <w:pPr>
              <w:jc w:val="center"/>
              <w:rPr>
                <w:rFonts w:ascii="Helvetica" w:eastAsia="Heiti SC Light" w:hAnsi="Helvetica" w:cs="Calibri"/>
                <w:color w:val="000000"/>
              </w:rPr>
            </w:pPr>
          </w:p>
        </w:tc>
      </w:tr>
      <w:tr w:rsidR="009A7576" w:rsidRPr="00280DD1" w14:paraId="1826FA56" w14:textId="77777777" w:rsidTr="004F12DB">
        <w:trPr>
          <w:trHeight w:val="636"/>
        </w:trPr>
        <w:tc>
          <w:tcPr>
            <w:tcW w:w="5889" w:type="dxa"/>
            <w:vAlign w:val="center"/>
          </w:tcPr>
          <w:p w14:paraId="363130FD" w14:textId="77777777" w:rsidR="009A7576" w:rsidRPr="00280DD1" w:rsidRDefault="009A7576" w:rsidP="004F12DB">
            <w:pPr>
              <w:widowControl w:val="0"/>
              <w:autoSpaceDE w:val="0"/>
              <w:autoSpaceDN w:val="0"/>
              <w:adjustRightInd w:val="0"/>
              <w:jc w:val="both"/>
              <w:rPr>
                <w:rFonts w:ascii="Helvetica" w:eastAsia="Heiti SC Light" w:hAnsi="Helvetica"/>
              </w:rPr>
            </w:pPr>
            <w:r w:rsidRPr="00280DD1">
              <w:rPr>
                <w:rFonts w:ascii="Helvetica" w:hAnsi="Helvetica"/>
              </w:rPr>
              <w:t xml:space="preserve">Numero di dipendenti con responsabilità e compiti ambientali </w:t>
            </w:r>
          </w:p>
        </w:tc>
        <w:tc>
          <w:tcPr>
            <w:tcW w:w="1825" w:type="dxa"/>
          </w:tcPr>
          <w:p w14:paraId="18311E06" w14:textId="77777777" w:rsidR="009A7576" w:rsidRPr="00280DD1" w:rsidRDefault="009A7576" w:rsidP="004F12DB">
            <w:pPr>
              <w:jc w:val="center"/>
              <w:rPr>
                <w:rFonts w:ascii="Helvetica" w:eastAsia="Heiti SC Light" w:hAnsi="Helvetica" w:cs="Calibri"/>
                <w:color w:val="000000"/>
              </w:rPr>
            </w:pPr>
            <w:r w:rsidRPr="00280DD1">
              <w:rPr>
                <w:rFonts w:ascii="Helvetica" w:hAnsi="Helvetica"/>
              </w:rPr>
              <w:t>(</w:t>
            </w:r>
            <w:proofErr w:type="gramStart"/>
            <w:r w:rsidRPr="00280DD1">
              <w:rPr>
                <w:rFonts w:ascii="Helvetica" w:hAnsi="Helvetica"/>
              </w:rPr>
              <w:t>unità</w:t>
            </w:r>
            <w:proofErr w:type="gramEnd"/>
            <w:r w:rsidRPr="00280DD1">
              <w:rPr>
                <w:rFonts w:ascii="Helvetica" w:hAnsi="Helvetica"/>
              </w:rPr>
              <w:t xml:space="preserve"> / anno)</w:t>
            </w:r>
          </w:p>
        </w:tc>
        <w:tc>
          <w:tcPr>
            <w:tcW w:w="1908" w:type="dxa"/>
            <w:vAlign w:val="center"/>
          </w:tcPr>
          <w:p w14:paraId="2F5983ED" w14:textId="77777777" w:rsidR="009A7576" w:rsidRPr="00280DD1" w:rsidRDefault="009A7576" w:rsidP="004F12DB">
            <w:pPr>
              <w:jc w:val="center"/>
              <w:rPr>
                <w:rFonts w:ascii="Helvetica" w:eastAsia="Heiti SC Light" w:hAnsi="Helvetica" w:cs="Calibri"/>
                <w:color w:val="000000"/>
              </w:rPr>
            </w:pPr>
          </w:p>
        </w:tc>
      </w:tr>
      <w:tr w:rsidR="009A7576" w:rsidRPr="00280DD1" w14:paraId="77EB6934" w14:textId="77777777" w:rsidTr="004F12DB">
        <w:trPr>
          <w:trHeight w:val="636"/>
        </w:trPr>
        <w:tc>
          <w:tcPr>
            <w:tcW w:w="5889" w:type="dxa"/>
            <w:vAlign w:val="center"/>
          </w:tcPr>
          <w:p w14:paraId="2A5E638D" w14:textId="77777777" w:rsidR="009A7576" w:rsidRPr="00280DD1" w:rsidRDefault="009A7576" w:rsidP="004F12DB">
            <w:pPr>
              <w:widowControl w:val="0"/>
              <w:autoSpaceDE w:val="0"/>
              <w:autoSpaceDN w:val="0"/>
              <w:adjustRightInd w:val="0"/>
              <w:jc w:val="both"/>
              <w:rPr>
                <w:rFonts w:ascii="Helvetica" w:eastAsia="Heiti SC Light" w:hAnsi="Helvetica"/>
              </w:rPr>
            </w:pPr>
            <w:r w:rsidRPr="00280DD1">
              <w:rPr>
                <w:rFonts w:ascii="Helvetica" w:hAnsi="Helvetica"/>
              </w:rPr>
              <w:t xml:space="preserve">Valore della produzione di "prodotto </w:t>
            </w:r>
            <w:r>
              <w:rPr>
                <w:rFonts w:ascii="Helvetica" w:hAnsi="Helvetica"/>
              </w:rPr>
              <w:t>green" (certificazioni ambientali)</w:t>
            </w:r>
          </w:p>
        </w:tc>
        <w:tc>
          <w:tcPr>
            <w:tcW w:w="1825" w:type="dxa"/>
          </w:tcPr>
          <w:p w14:paraId="021DD571" w14:textId="77777777" w:rsidR="009A7576" w:rsidRPr="00280DD1" w:rsidRDefault="009A7576" w:rsidP="004F12DB">
            <w:pPr>
              <w:jc w:val="center"/>
              <w:rPr>
                <w:rFonts w:ascii="Helvetica" w:eastAsia="Heiti SC Light" w:hAnsi="Helvetica" w:cs="Calibri"/>
                <w:color w:val="000000"/>
              </w:rPr>
            </w:pPr>
            <w:r w:rsidRPr="00280DD1">
              <w:rPr>
                <w:rFonts w:ascii="Helvetica" w:hAnsi="Helvetica"/>
              </w:rPr>
              <w:t>(€ / anno; % sul valore totale della produzione</w:t>
            </w:r>
          </w:p>
        </w:tc>
        <w:tc>
          <w:tcPr>
            <w:tcW w:w="1908" w:type="dxa"/>
            <w:vAlign w:val="center"/>
          </w:tcPr>
          <w:p w14:paraId="4D9212E3" w14:textId="77777777" w:rsidR="009A7576" w:rsidRPr="00280DD1" w:rsidRDefault="009A7576" w:rsidP="004F12DB">
            <w:pPr>
              <w:jc w:val="center"/>
              <w:rPr>
                <w:rFonts w:ascii="Helvetica" w:eastAsia="Heiti SC Light" w:hAnsi="Helvetica" w:cs="Calibri"/>
                <w:color w:val="000000"/>
              </w:rPr>
            </w:pPr>
          </w:p>
        </w:tc>
      </w:tr>
      <w:tr w:rsidR="009A7576" w:rsidRPr="00280DD1" w14:paraId="719088F1" w14:textId="77777777" w:rsidTr="004F12DB">
        <w:trPr>
          <w:trHeight w:val="1553"/>
        </w:trPr>
        <w:tc>
          <w:tcPr>
            <w:tcW w:w="5889" w:type="dxa"/>
            <w:vAlign w:val="center"/>
          </w:tcPr>
          <w:p w14:paraId="1D2FDF76" w14:textId="77777777" w:rsidR="009A7576" w:rsidRPr="00280DD1" w:rsidRDefault="009A7576" w:rsidP="004F12DB">
            <w:pPr>
              <w:widowControl w:val="0"/>
              <w:autoSpaceDE w:val="0"/>
              <w:autoSpaceDN w:val="0"/>
              <w:adjustRightInd w:val="0"/>
              <w:jc w:val="both"/>
              <w:rPr>
                <w:rFonts w:ascii="Helvetica" w:eastAsia="Heiti SC Light" w:hAnsi="Helvetica"/>
              </w:rPr>
            </w:pPr>
            <w:r w:rsidRPr="00F50CC1">
              <w:rPr>
                <w:rFonts w:ascii="Helvetica" w:hAnsi="Helvetica"/>
              </w:rPr>
              <w:t>% di donne con</w:t>
            </w:r>
            <w:r w:rsidRPr="00280DD1">
              <w:rPr>
                <w:rFonts w:ascii="Helvetica" w:hAnsi="Helvetica"/>
              </w:rPr>
              <w:t xml:space="preserve"> responsabilità e compiti ambientali sul numero totale di dipendenti con responsabilità e compiti ambientali </w:t>
            </w:r>
          </w:p>
        </w:tc>
        <w:tc>
          <w:tcPr>
            <w:tcW w:w="1825" w:type="dxa"/>
          </w:tcPr>
          <w:p w14:paraId="509C772D" w14:textId="77777777" w:rsidR="009A7576" w:rsidRPr="00280DD1" w:rsidRDefault="009A7576" w:rsidP="004F12DB">
            <w:pPr>
              <w:jc w:val="center"/>
              <w:rPr>
                <w:rFonts w:ascii="Helvetica" w:eastAsia="Heiti SC Light" w:hAnsi="Helvetica" w:cs="Calibri"/>
                <w:color w:val="000000"/>
              </w:rPr>
            </w:pPr>
            <w:r w:rsidRPr="00280DD1">
              <w:rPr>
                <w:rFonts w:ascii="Helvetica" w:hAnsi="Helvetica"/>
              </w:rPr>
              <w:t>(</w:t>
            </w:r>
            <w:proofErr w:type="gramStart"/>
            <w:r w:rsidRPr="00280DD1">
              <w:rPr>
                <w:rFonts w:ascii="Helvetica" w:hAnsi="Helvetica"/>
              </w:rPr>
              <w:t>unità</w:t>
            </w:r>
            <w:proofErr w:type="gramEnd"/>
            <w:r w:rsidRPr="00280DD1">
              <w:rPr>
                <w:rFonts w:ascii="Helvetica" w:hAnsi="Helvetica"/>
              </w:rPr>
              <w:t xml:space="preserve"> / anno)</w:t>
            </w:r>
          </w:p>
        </w:tc>
        <w:tc>
          <w:tcPr>
            <w:tcW w:w="1908" w:type="dxa"/>
            <w:vAlign w:val="center"/>
          </w:tcPr>
          <w:p w14:paraId="1D94D3DD" w14:textId="77777777" w:rsidR="009A7576" w:rsidRPr="00280DD1" w:rsidRDefault="009A7576" w:rsidP="004F12DB">
            <w:pPr>
              <w:jc w:val="center"/>
              <w:rPr>
                <w:rFonts w:ascii="Helvetica" w:eastAsia="Heiti SC Light" w:hAnsi="Helvetica" w:cs="Calibri"/>
                <w:color w:val="000000"/>
              </w:rPr>
            </w:pPr>
          </w:p>
        </w:tc>
      </w:tr>
      <w:tr w:rsidR="009A7576" w:rsidRPr="00280DD1" w14:paraId="2DFFE662" w14:textId="77777777" w:rsidTr="004F12DB">
        <w:trPr>
          <w:trHeight w:val="636"/>
        </w:trPr>
        <w:tc>
          <w:tcPr>
            <w:tcW w:w="5889" w:type="dxa"/>
            <w:vAlign w:val="center"/>
          </w:tcPr>
          <w:p w14:paraId="50E28694" w14:textId="77777777" w:rsidR="009A7576" w:rsidRPr="00280DD1" w:rsidRDefault="009A7576" w:rsidP="004F12DB">
            <w:pPr>
              <w:widowControl w:val="0"/>
              <w:autoSpaceDE w:val="0"/>
              <w:autoSpaceDN w:val="0"/>
              <w:adjustRightInd w:val="0"/>
              <w:jc w:val="both"/>
              <w:rPr>
                <w:rFonts w:ascii="Helvetica" w:eastAsia="Heiti SC Light" w:hAnsi="Helvetica"/>
              </w:rPr>
            </w:pPr>
            <w:r w:rsidRPr="00280DD1">
              <w:rPr>
                <w:rFonts w:ascii="Helvetica" w:hAnsi="Helvetica"/>
              </w:rPr>
              <w:t xml:space="preserve">Numero di dipendenti con meno di 30 anni e con competenze ambientali </w:t>
            </w:r>
          </w:p>
        </w:tc>
        <w:tc>
          <w:tcPr>
            <w:tcW w:w="1825" w:type="dxa"/>
          </w:tcPr>
          <w:p w14:paraId="1D51AD84" w14:textId="77777777" w:rsidR="009A7576" w:rsidRPr="00280DD1" w:rsidRDefault="009A7576" w:rsidP="004F12DB">
            <w:pPr>
              <w:jc w:val="center"/>
              <w:rPr>
                <w:rFonts w:ascii="Helvetica" w:eastAsia="Heiti SC Light" w:hAnsi="Helvetica" w:cs="Calibri"/>
                <w:color w:val="000000"/>
              </w:rPr>
            </w:pPr>
            <w:r w:rsidRPr="00280DD1">
              <w:rPr>
                <w:rFonts w:ascii="Helvetica" w:hAnsi="Helvetica"/>
              </w:rPr>
              <w:t>(</w:t>
            </w:r>
            <w:proofErr w:type="gramStart"/>
            <w:r w:rsidRPr="00280DD1">
              <w:rPr>
                <w:rFonts w:ascii="Helvetica" w:hAnsi="Helvetica"/>
              </w:rPr>
              <w:t>unità</w:t>
            </w:r>
            <w:proofErr w:type="gramEnd"/>
            <w:r w:rsidRPr="00280DD1">
              <w:rPr>
                <w:rFonts w:ascii="Helvetica" w:hAnsi="Helvetica"/>
              </w:rPr>
              <w:t xml:space="preserve"> / anno)</w:t>
            </w:r>
          </w:p>
        </w:tc>
        <w:tc>
          <w:tcPr>
            <w:tcW w:w="1908" w:type="dxa"/>
            <w:vAlign w:val="center"/>
          </w:tcPr>
          <w:p w14:paraId="617A5AF2" w14:textId="77777777" w:rsidR="009A7576" w:rsidRPr="00280DD1" w:rsidRDefault="009A7576" w:rsidP="004F12DB">
            <w:pPr>
              <w:jc w:val="center"/>
              <w:rPr>
                <w:rFonts w:ascii="Helvetica" w:eastAsia="Heiti SC Light" w:hAnsi="Helvetica" w:cs="Calibri"/>
                <w:color w:val="000000"/>
              </w:rPr>
            </w:pPr>
          </w:p>
        </w:tc>
      </w:tr>
      <w:tr w:rsidR="009A7576" w:rsidRPr="00280DD1" w14:paraId="5D21A3B3" w14:textId="77777777" w:rsidTr="004F12DB">
        <w:trPr>
          <w:trHeight w:val="647"/>
        </w:trPr>
        <w:tc>
          <w:tcPr>
            <w:tcW w:w="5889" w:type="dxa"/>
            <w:vAlign w:val="center"/>
          </w:tcPr>
          <w:p w14:paraId="4D3609BA" w14:textId="77777777" w:rsidR="009A7576" w:rsidRPr="00280DD1" w:rsidRDefault="009A7576" w:rsidP="004F12DB">
            <w:pPr>
              <w:rPr>
                <w:rFonts w:ascii="Helvetica" w:eastAsia="Heiti SC Light" w:hAnsi="Helvetica" w:cs="Calibri"/>
                <w:color w:val="000000"/>
              </w:rPr>
            </w:pPr>
            <w:r w:rsidRPr="00280DD1">
              <w:rPr>
                <w:rFonts w:ascii="Helvetica" w:hAnsi="Helvetica"/>
              </w:rPr>
              <w:t xml:space="preserve">Produzione con etichetta o </w:t>
            </w:r>
            <w:proofErr w:type="spellStart"/>
            <w:r w:rsidRPr="00280DD1">
              <w:rPr>
                <w:rFonts w:ascii="Helvetica" w:hAnsi="Helvetica"/>
              </w:rPr>
              <w:t>claim</w:t>
            </w:r>
            <w:proofErr w:type="spellEnd"/>
            <w:r w:rsidRPr="00280DD1">
              <w:rPr>
                <w:rFonts w:ascii="Helvetica" w:hAnsi="Helvetica"/>
              </w:rPr>
              <w:t xml:space="preserve"> ambientale</w:t>
            </w:r>
          </w:p>
        </w:tc>
        <w:tc>
          <w:tcPr>
            <w:tcW w:w="1825" w:type="dxa"/>
          </w:tcPr>
          <w:p w14:paraId="2D201364" w14:textId="77777777" w:rsidR="009A7576" w:rsidRPr="00280DD1" w:rsidRDefault="009A7576" w:rsidP="004F12DB">
            <w:pPr>
              <w:jc w:val="center"/>
              <w:rPr>
                <w:rFonts w:ascii="Helvetica" w:eastAsia="Heiti SC Light" w:hAnsi="Helvetica" w:cs="Calibri"/>
                <w:color w:val="000000"/>
              </w:rPr>
            </w:pPr>
          </w:p>
        </w:tc>
        <w:tc>
          <w:tcPr>
            <w:tcW w:w="1908" w:type="dxa"/>
            <w:vAlign w:val="center"/>
          </w:tcPr>
          <w:p w14:paraId="4294AF9B" w14:textId="77777777" w:rsidR="009A7576" w:rsidRPr="00280DD1" w:rsidRDefault="009A7576" w:rsidP="004F12DB">
            <w:pPr>
              <w:jc w:val="center"/>
              <w:rPr>
                <w:rFonts w:ascii="Helvetica" w:eastAsia="Heiti SC Light" w:hAnsi="Helvetica" w:cs="Calibri"/>
                <w:color w:val="000000"/>
              </w:rPr>
            </w:pPr>
          </w:p>
        </w:tc>
      </w:tr>
      <w:tr w:rsidR="009A7576" w:rsidRPr="00280DD1" w14:paraId="09EA3BB2" w14:textId="77777777" w:rsidTr="004F12DB">
        <w:trPr>
          <w:trHeight w:val="641"/>
        </w:trPr>
        <w:tc>
          <w:tcPr>
            <w:tcW w:w="5889" w:type="dxa"/>
            <w:vAlign w:val="center"/>
          </w:tcPr>
          <w:p w14:paraId="6E91F46C" w14:textId="77777777" w:rsidR="009A7576" w:rsidRPr="00280DD1" w:rsidRDefault="009A7576" w:rsidP="004F12DB">
            <w:pPr>
              <w:rPr>
                <w:rFonts w:ascii="Helvetica" w:eastAsia="Heiti SC Light" w:hAnsi="Helvetica" w:cs="Calibri"/>
                <w:color w:val="000000"/>
              </w:rPr>
            </w:pPr>
            <w:r w:rsidRPr="00280DD1">
              <w:rPr>
                <w:rFonts w:ascii="Helvetica" w:hAnsi="Helvetica"/>
              </w:rPr>
              <w:t xml:space="preserve">Investimenti in </w:t>
            </w:r>
            <w:r>
              <w:rPr>
                <w:rFonts w:ascii="Helvetica" w:hAnsi="Helvetica"/>
              </w:rPr>
              <w:t xml:space="preserve">tecnologie/interventi per </w:t>
            </w:r>
            <w:proofErr w:type="spellStart"/>
            <w:r>
              <w:rPr>
                <w:rFonts w:ascii="Helvetica" w:hAnsi="Helvetica"/>
              </w:rPr>
              <w:t>migliorae</w:t>
            </w:r>
            <w:proofErr w:type="spellEnd"/>
            <w:r>
              <w:rPr>
                <w:rFonts w:ascii="Helvetica" w:hAnsi="Helvetica"/>
              </w:rPr>
              <w:t xml:space="preserve"> le prestazioni </w:t>
            </w:r>
            <w:proofErr w:type="spellStart"/>
            <w:r>
              <w:rPr>
                <w:rFonts w:ascii="Helvetica" w:hAnsi="Helvetica"/>
              </w:rPr>
              <w:t>ambienatali</w:t>
            </w:r>
            <w:proofErr w:type="spellEnd"/>
            <w:r w:rsidRPr="00280DD1">
              <w:rPr>
                <w:rFonts w:ascii="Helvetica" w:hAnsi="Helvetica"/>
              </w:rPr>
              <w:t xml:space="preserve"> </w:t>
            </w:r>
          </w:p>
        </w:tc>
        <w:tc>
          <w:tcPr>
            <w:tcW w:w="1825" w:type="dxa"/>
          </w:tcPr>
          <w:p w14:paraId="705AD0BD" w14:textId="77777777" w:rsidR="009A7576" w:rsidRPr="00280DD1" w:rsidRDefault="009A7576" w:rsidP="004F12DB">
            <w:pPr>
              <w:jc w:val="center"/>
              <w:rPr>
                <w:rFonts w:ascii="Helvetica" w:eastAsia="Heiti SC Light" w:hAnsi="Helvetica" w:cs="Calibri"/>
                <w:color w:val="000000"/>
              </w:rPr>
            </w:pPr>
            <w:r w:rsidRPr="00280DD1">
              <w:rPr>
                <w:rFonts w:ascii="Helvetica" w:hAnsi="Helvetica"/>
              </w:rPr>
              <w:t>(€ / anno)</w:t>
            </w:r>
          </w:p>
        </w:tc>
        <w:tc>
          <w:tcPr>
            <w:tcW w:w="1908" w:type="dxa"/>
            <w:vAlign w:val="center"/>
          </w:tcPr>
          <w:p w14:paraId="6706C617" w14:textId="77777777" w:rsidR="009A7576" w:rsidRPr="00280DD1" w:rsidRDefault="009A7576" w:rsidP="004F12DB">
            <w:pPr>
              <w:jc w:val="center"/>
              <w:rPr>
                <w:rFonts w:ascii="Helvetica" w:eastAsia="Heiti SC Light" w:hAnsi="Helvetica" w:cs="Calibri"/>
                <w:color w:val="000000"/>
              </w:rPr>
            </w:pPr>
          </w:p>
        </w:tc>
      </w:tr>
      <w:tr w:rsidR="009A7576" w:rsidRPr="00280DD1" w14:paraId="09CBA2C6" w14:textId="77777777" w:rsidTr="004F12DB">
        <w:trPr>
          <w:trHeight w:val="841"/>
        </w:trPr>
        <w:tc>
          <w:tcPr>
            <w:tcW w:w="5889" w:type="dxa"/>
            <w:vAlign w:val="center"/>
          </w:tcPr>
          <w:p w14:paraId="7A00DF3F" w14:textId="77777777" w:rsidR="009A7576" w:rsidRPr="00280DD1" w:rsidRDefault="009A7576" w:rsidP="004F12DB">
            <w:pPr>
              <w:widowControl w:val="0"/>
              <w:autoSpaceDE w:val="0"/>
              <w:autoSpaceDN w:val="0"/>
              <w:adjustRightInd w:val="0"/>
              <w:jc w:val="both"/>
              <w:rPr>
                <w:rFonts w:ascii="Helvetica" w:eastAsia="Heiti SC Light" w:hAnsi="Helvetica"/>
              </w:rPr>
            </w:pPr>
            <w:r w:rsidRPr="00280DD1">
              <w:rPr>
                <w:rFonts w:ascii="Helvetica" w:hAnsi="Helvetica"/>
              </w:rPr>
              <w:t>Partecipazione al progetto sulla sostenibilità a livel</w:t>
            </w:r>
            <w:r>
              <w:rPr>
                <w:rFonts w:ascii="Helvetica" w:hAnsi="Helvetica"/>
              </w:rPr>
              <w:t>lo locale, nazionale o europeo</w:t>
            </w:r>
          </w:p>
        </w:tc>
        <w:tc>
          <w:tcPr>
            <w:tcW w:w="1825" w:type="dxa"/>
          </w:tcPr>
          <w:p w14:paraId="0E816DF3" w14:textId="77777777" w:rsidR="009A7576" w:rsidRPr="00280DD1" w:rsidRDefault="009A7576" w:rsidP="004F12DB">
            <w:pPr>
              <w:jc w:val="center"/>
              <w:rPr>
                <w:rFonts w:ascii="Helvetica" w:eastAsia="Heiti SC Light" w:hAnsi="Helvetica" w:cs="Calibri"/>
                <w:color w:val="000000"/>
              </w:rPr>
            </w:pPr>
            <w:proofErr w:type="gramStart"/>
            <w:r w:rsidRPr="00280DD1">
              <w:rPr>
                <w:rFonts w:ascii="Helvetica" w:hAnsi="Helvetica"/>
              </w:rPr>
              <w:t>numero</w:t>
            </w:r>
            <w:proofErr w:type="gramEnd"/>
            <w:r w:rsidRPr="00280DD1">
              <w:rPr>
                <w:rFonts w:ascii="Helvetica" w:hAnsi="Helvetica"/>
              </w:rPr>
              <w:t xml:space="preserve"> di progetti</w:t>
            </w:r>
          </w:p>
        </w:tc>
        <w:tc>
          <w:tcPr>
            <w:tcW w:w="1908" w:type="dxa"/>
            <w:vAlign w:val="center"/>
          </w:tcPr>
          <w:p w14:paraId="1663B2B6" w14:textId="77777777" w:rsidR="009A7576" w:rsidRPr="00280DD1" w:rsidRDefault="009A7576" w:rsidP="004F12DB">
            <w:pPr>
              <w:jc w:val="center"/>
              <w:rPr>
                <w:rFonts w:ascii="Helvetica" w:eastAsia="Heiti SC Light" w:hAnsi="Helvetica" w:cs="Calibri"/>
                <w:color w:val="000000"/>
              </w:rPr>
            </w:pPr>
          </w:p>
        </w:tc>
      </w:tr>
      <w:tr w:rsidR="009A7576" w:rsidRPr="00280DD1" w14:paraId="447DC4BC" w14:textId="77777777" w:rsidTr="004F12DB">
        <w:trPr>
          <w:trHeight w:val="841"/>
        </w:trPr>
        <w:tc>
          <w:tcPr>
            <w:tcW w:w="5889" w:type="dxa"/>
            <w:vAlign w:val="center"/>
          </w:tcPr>
          <w:p w14:paraId="64303150" w14:textId="77777777" w:rsidR="009A7576" w:rsidRPr="00280DD1" w:rsidRDefault="009A7576" w:rsidP="004F12DB">
            <w:pPr>
              <w:widowControl w:val="0"/>
              <w:autoSpaceDE w:val="0"/>
              <w:autoSpaceDN w:val="0"/>
              <w:adjustRightInd w:val="0"/>
              <w:jc w:val="both"/>
              <w:rPr>
                <w:rFonts w:ascii="Helvetica" w:hAnsi="Helvetica"/>
              </w:rPr>
            </w:pPr>
            <w:r>
              <w:rPr>
                <w:rFonts w:ascii="Helvetica" w:hAnsi="Helvetica"/>
              </w:rPr>
              <w:t>Creazione di nuove opportunità di lavoro lungo la filiera produttiva coinvolta nel progetto</w:t>
            </w:r>
          </w:p>
        </w:tc>
        <w:tc>
          <w:tcPr>
            <w:tcW w:w="1825" w:type="dxa"/>
          </w:tcPr>
          <w:p w14:paraId="27E0AA6C" w14:textId="77777777" w:rsidR="009A7576" w:rsidRPr="00280DD1" w:rsidRDefault="009A7576" w:rsidP="004F12DB">
            <w:pPr>
              <w:jc w:val="center"/>
              <w:rPr>
                <w:rFonts w:ascii="Helvetica" w:hAnsi="Helvetica"/>
              </w:rPr>
            </w:pPr>
          </w:p>
        </w:tc>
        <w:tc>
          <w:tcPr>
            <w:tcW w:w="1908" w:type="dxa"/>
            <w:vAlign w:val="center"/>
          </w:tcPr>
          <w:p w14:paraId="70F6BB56" w14:textId="77777777" w:rsidR="009A7576" w:rsidRPr="00280DD1" w:rsidRDefault="009A7576" w:rsidP="004F12DB">
            <w:pPr>
              <w:jc w:val="center"/>
              <w:rPr>
                <w:rFonts w:ascii="Helvetica" w:eastAsia="Heiti SC Light" w:hAnsi="Helvetica" w:cs="Calibri"/>
                <w:color w:val="000000"/>
              </w:rPr>
            </w:pPr>
          </w:p>
        </w:tc>
      </w:tr>
      <w:tr w:rsidR="009A7576" w:rsidRPr="00280DD1" w14:paraId="24FF073E" w14:textId="77777777" w:rsidTr="004F12DB">
        <w:trPr>
          <w:trHeight w:val="841"/>
        </w:trPr>
        <w:tc>
          <w:tcPr>
            <w:tcW w:w="5889" w:type="dxa"/>
            <w:vAlign w:val="center"/>
          </w:tcPr>
          <w:p w14:paraId="27F128C1" w14:textId="77777777" w:rsidR="009A7576" w:rsidRPr="00280DD1" w:rsidRDefault="009A7576" w:rsidP="004F12DB">
            <w:pPr>
              <w:widowControl w:val="0"/>
              <w:autoSpaceDE w:val="0"/>
              <w:autoSpaceDN w:val="0"/>
              <w:adjustRightInd w:val="0"/>
              <w:jc w:val="both"/>
              <w:rPr>
                <w:rFonts w:ascii="Helvetica" w:hAnsi="Helvetica"/>
              </w:rPr>
            </w:pPr>
            <w:r>
              <w:rPr>
                <w:rFonts w:ascii="Helvetica" w:hAnsi="Helvetica"/>
              </w:rPr>
              <w:t>Miglioramento di competenze e abilità lungo la filiera produttiva coinvolta nel progetto</w:t>
            </w:r>
          </w:p>
        </w:tc>
        <w:tc>
          <w:tcPr>
            <w:tcW w:w="1825" w:type="dxa"/>
          </w:tcPr>
          <w:p w14:paraId="69B54063" w14:textId="77777777" w:rsidR="009A7576" w:rsidRPr="00280DD1" w:rsidRDefault="009A7576" w:rsidP="004F12DB">
            <w:pPr>
              <w:jc w:val="center"/>
              <w:rPr>
                <w:rFonts w:ascii="Helvetica" w:hAnsi="Helvetica"/>
              </w:rPr>
            </w:pPr>
          </w:p>
        </w:tc>
        <w:tc>
          <w:tcPr>
            <w:tcW w:w="1908" w:type="dxa"/>
            <w:vAlign w:val="center"/>
          </w:tcPr>
          <w:p w14:paraId="697412B8" w14:textId="77777777" w:rsidR="009A7576" w:rsidRPr="00280DD1" w:rsidRDefault="009A7576" w:rsidP="004F12DB">
            <w:pPr>
              <w:jc w:val="center"/>
              <w:rPr>
                <w:rFonts w:ascii="Helvetica" w:eastAsia="Heiti SC Light" w:hAnsi="Helvetica" w:cs="Calibri"/>
                <w:color w:val="000000"/>
              </w:rPr>
            </w:pPr>
          </w:p>
        </w:tc>
      </w:tr>
      <w:tr w:rsidR="009A7576" w:rsidRPr="00280DD1" w14:paraId="37F6091E" w14:textId="77777777" w:rsidTr="004F12DB">
        <w:trPr>
          <w:trHeight w:val="841"/>
        </w:trPr>
        <w:tc>
          <w:tcPr>
            <w:tcW w:w="5889" w:type="dxa"/>
            <w:vAlign w:val="center"/>
          </w:tcPr>
          <w:p w14:paraId="66C5ACAA" w14:textId="77777777" w:rsidR="009A7576" w:rsidRPr="00280DD1" w:rsidRDefault="009A7576" w:rsidP="004F12DB">
            <w:pPr>
              <w:widowControl w:val="0"/>
              <w:autoSpaceDE w:val="0"/>
              <w:autoSpaceDN w:val="0"/>
              <w:adjustRightInd w:val="0"/>
              <w:jc w:val="both"/>
              <w:rPr>
                <w:rFonts w:ascii="Helvetica" w:hAnsi="Helvetica"/>
              </w:rPr>
            </w:pPr>
            <w:r>
              <w:rPr>
                <w:rFonts w:ascii="Helvetica" w:hAnsi="Helvetica"/>
              </w:rPr>
              <w:t>Performance del prodotto PEF</w:t>
            </w:r>
          </w:p>
        </w:tc>
        <w:tc>
          <w:tcPr>
            <w:tcW w:w="1825" w:type="dxa"/>
          </w:tcPr>
          <w:p w14:paraId="487DD91D" w14:textId="77777777" w:rsidR="009A7576" w:rsidRPr="00280DD1" w:rsidRDefault="009A7576" w:rsidP="004F12DB">
            <w:pPr>
              <w:jc w:val="center"/>
              <w:rPr>
                <w:rFonts w:ascii="Helvetica" w:hAnsi="Helvetica"/>
              </w:rPr>
            </w:pPr>
          </w:p>
        </w:tc>
        <w:tc>
          <w:tcPr>
            <w:tcW w:w="1908" w:type="dxa"/>
            <w:vAlign w:val="center"/>
          </w:tcPr>
          <w:p w14:paraId="1EFF01D5" w14:textId="77777777" w:rsidR="009A7576" w:rsidRPr="00280DD1" w:rsidRDefault="009A7576" w:rsidP="004F12DB">
            <w:pPr>
              <w:jc w:val="center"/>
              <w:rPr>
                <w:rFonts w:ascii="Helvetica" w:eastAsia="Heiti SC Light" w:hAnsi="Helvetica" w:cs="Calibri"/>
                <w:color w:val="000000"/>
              </w:rPr>
            </w:pPr>
          </w:p>
        </w:tc>
      </w:tr>
      <w:tr w:rsidR="009A7576" w:rsidRPr="00280DD1" w14:paraId="4E96B18B" w14:textId="77777777" w:rsidTr="004F12DB">
        <w:trPr>
          <w:trHeight w:val="841"/>
        </w:trPr>
        <w:tc>
          <w:tcPr>
            <w:tcW w:w="5889" w:type="dxa"/>
            <w:vAlign w:val="center"/>
          </w:tcPr>
          <w:p w14:paraId="74C89B56" w14:textId="77777777" w:rsidR="009A7576" w:rsidRDefault="009A7576" w:rsidP="004F12DB">
            <w:pPr>
              <w:widowControl w:val="0"/>
              <w:autoSpaceDE w:val="0"/>
              <w:autoSpaceDN w:val="0"/>
              <w:adjustRightInd w:val="0"/>
              <w:jc w:val="both"/>
              <w:rPr>
                <w:rFonts w:ascii="Helvetica" w:hAnsi="Helvetica"/>
              </w:rPr>
            </w:pPr>
            <w:r>
              <w:rPr>
                <w:rFonts w:ascii="Helvetica" w:hAnsi="Helvetica"/>
              </w:rPr>
              <w:lastRenderedPageBreak/>
              <w:t xml:space="preserve">Performance dei siti produttivi del </w:t>
            </w:r>
            <w:commentRangeStart w:id="16"/>
            <w:r>
              <w:rPr>
                <w:rFonts w:ascii="Helvetica" w:hAnsi="Helvetica"/>
              </w:rPr>
              <w:t>progetto</w:t>
            </w:r>
            <w:commentRangeEnd w:id="16"/>
            <w:r>
              <w:rPr>
                <w:rStyle w:val="Rimandocommento"/>
                <w:rFonts w:asciiTheme="minorHAnsi" w:hAnsiTheme="minorHAnsi" w:cstheme="minorBidi"/>
                <w:lang w:val="en-GB" w:eastAsia="en-US"/>
              </w:rPr>
              <w:commentReference w:id="16"/>
            </w:r>
          </w:p>
        </w:tc>
        <w:tc>
          <w:tcPr>
            <w:tcW w:w="1825" w:type="dxa"/>
          </w:tcPr>
          <w:p w14:paraId="4EFC3178" w14:textId="77777777" w:rsidR="009A7576" w:rsidRPr="00280DD1" w:rsidRDefault="009A7576" w:rsidP="004F12DB">
            <w:pPr>
              <w:jc w:val="center"/>
              <w:rPr>
                <w:rFonts w:ascii="Helvetica" w:hAnsi="Helvetica"/>
              </w:rPr>
            </w:pPr>
          </w:p>
        </w:tc>
        <w:tc>
          <w:tcPr>
            <w:tcW w:w="1908" w:type="dxa"/>
            <w:vAlign w:val="center"/>
          </w:tcPr>
          <w:p w14:paraId="3C02B2EB" w14:textId="77777777" w:rsidR="009A7576" w:rsidRPr="00280DD1" w:rsidRDefault="009A7576" w:rsidP="004F12DB">
            <w:pPr>
              <w:jc w:val="center"/>
              <w:rPr>
                <w:rFonts w:ascii="Helvetica" w:eastAsia="Heiti SC Light" w:hAnsi="Helvetica" w:cs="Calibri"/>
                <w:color w:val="000000"/>
              </w:rPr>
            </w:pPr>
          </w:p>
        </w:tc>
      </w:tr>
      <w:tr w:rsidR="009A7576" w:rsidRPr="00280DD1" w14:paraId="29695943" w14:textId="77777777" w:rsidTr="004F12DB">
        <w:trPr>
          <w:trHeight w:val="841"/>
        </w:trPr>
        <w:tc>
          <w:tcPr>
            <w:tcW w:w="5889" w:type="dxa"/>
            <w:vAlign w:val="center"/>
          </w:tcPr>
          <w:p w14:paraId="062608FA" w14:textId="77777777" w:rsidR="009A7576" w:rsidRDefault="009A7576" w:rsidP="004F12DB">
            <w:pPr>
              <w:widowControl w:val="0"/>
              <w:autoSpaceDE w:val="0"/>
              <w:autoSpaceDN w:val="0"/>
              <w:adjustRightInd w:val="0"/>
              <w:jc w:val="both"/>
              <w:rPr>
                <w:rFonts w:ascii="Helvetica" w:hAnsi="Helvetica"/>
              </w:rPr>
            </w:pPr>
          </w:p>
        </w:tc>
        <w:tc>
          <w:tcPr>
            <w:tcW w:w="1825" w:type="dxa"/>
          </w:tcPr>
          <w:p w14:paraId="7C330C60" w14:textId="77777777" w:rsidR="009A7576" w:rsidRPr="00280DD1" w:rsidRDefault="009A7576" w:rsidP="004F12DB">
            <w:pPr>
              <w:jc w:val="center"/>
              <w:rPr>
                <w:rFonts w:ascii="Helvetica" w:hAnsi="Helvetica"/>
              </w:rPr>
            </w:pPr>
          </w:p>
        </w:tc>
        <w:tc>
          <w:tcPr>
            <w:tcW w:w="1908" w:type="dxa"/>
            <w:vAlign w:val="center"/>
          </w:tcPr>
          <w:p w14:paraId="4D6EA97F" w14:textId="77777777" w:rsidR="009A7576" w:rsidRPr="00280DD1" w:rsidRDefault="009A7576" w:rsidP="004F12DB">
            <w:pPr>
              <w:jc w:val="center"/>
              <w:rPr>
                <w:rFonts w:ascii="Helvetica" w:eastAsia="Heiti SC Light" w:hAnsi="Helvetica" w:cs="Calibri"/>
                <w:color w:val="000000"/>
              </w:rPr>
            </w:pPr>
          </w:p>
        </w:tc>
      </w:tr>
    </w:tbl>
    <w:p w14:paraId="499216F0" w14:textId="77777777" w:rsidR="009A7576" w:rsidRPr="00BC662D" w:rsidRDefault="009A7576" w:rsidP="009A7576">
      <w:pPr>
        <w:rPr>
          <w:rFonts w:ascii="Helvetica" w:hAnsi="Helvetica"/>
        </w:rPr>
      </w:pPr>
    </w:p>
    <w:p w14:paraId="0486C67D" w14:textId="77777777" w:rsidR="00501424" w:rsidRPr="004D2B32" w:rsidRDefault="00501424" w:rsidP="00501424">
      <w:pPr>
        <w:spacing w:line="276" w:lineRule="auto"/>
        <w:rPr>
          <w:rFonts w:ascii="Arial" w:hAnsi="Arial" w:cs="Arial"/>
          <w:sz w:val="22"/>
          <w:szCs w:val="22"/>
        </w:rPr>
      </w:pPr>
    </w:p>
    <w:sectPr w:rsidR="00501424" w:rsidRPr="004D2B32" w:rsidSect="004D2B32">
      <w:headerReference w:type="default" r:id="rId12"/>
      <w:footerReference w:type="default" r:id="rId13"/>
      <w:pgSz w:w="11906" w:h="16838"/>
      <w:pgMar w:top="2155" w:right="1134" w:bottom="1134" w:left="1134" w:header="0" w:footer="283" w:gutter="0"/>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Guia" w:date="2018-04-27T09:44:00Z" w:initials="G">
    <w:p w14:paraId="78C408A2" w14:textId="77777777" w:rsidR="004F12DB" w:rsidRPr="0074500F" w:rsidRDefault="004F12DB" w:rsidP="009A7576">
      <w:pPr>
        <w:pStyle w:val="Testocommento"/>
        <w:rPr>
          <w:lang w:val="it-IT"/>
        </w:rPr>
      </w:pPr>
      <w:r>
        <w:rPr>
          <w:rStyle w:val="Rimandocommento"/>
        </w:rPr>
        <w:annotationRef/>
      </w:r>
      <w:r w:rsidRPr="0074500F">
        <w:rPr>
          <w:lang w:val="it-IT"/>
        </w:rPr>
        <w:t>Uguale nella Scheda 6, al termine della seconda PEF</w:t>
      </w:r>
    </w:p>
  </w:comment>
  <w:comment w:id="2" w:author="Guia" w:date="2018-04-26T11:25:00Z" w:initials="G">
    <w:p w14:paraId="138C32A7" w14:textId="77777777" w:rsidR="004F12DB" w:rsidRDefault="004F12DB" w:rsidP="009A7576">
      <w:pPr>
        <w:pStyle w:val="Testocommento"/>
      </w:pPr>
      <w:r>
        <w:rPr>
          <w:rStyle w:val="Rimandocommento"/>
        </w:rPr>
        <w:annotationRef/>
      </w:r>
      <w:proofErr w:type="spellStart"/>
      <w:r>
        <w:t>Tradotto</w:t>
      </w:r>
      <w:proofErr w:type="spellEnd"/>
      <w:r>
        <w:t xml:space="preserve"> da C2: market performance of project productive fields</w:t>
      </w:r>
    </w:p>
  </w:comment>
  <w:comment w:id="3" w:author="Guia Bianchi" w:date="2018-04-19T15:20:00Z" w:initials="GB">
    <w:p w14:paraId="047FF7A1" w14:textId="77777777" w:rsidR="004F12DB" w:rsidRPr="00F50CC1" w:rsidRDefault="004F12DB" w:rsidP="009A7576">
      <w:pPr>
        <w:pStyle w:val="Testocommento"/>
        <w:rPr>
          <w:lang w:val="it-IT"/>
        </w:rPr>
      </w:pPr>
      <w:r>
        <w:rPr>
          <w:rStyle w:val="Rimandocommento"/>
        </w:rPr>
        <w:annotationRef/>
      </w:r>
      <w:proofErr w:type="spellStart"/>
      <w:r w:rsidRPr="00F50CC1">
        <w:rPr>
          <w:lang w:val="it-IT"/>
        </w:rPr>
        <w:t>Pre</w:t>
      </w:r>
      <w:proofErr w:type="spellEnd"/>
      <w:r w:rsidRPr="00F50CC1">
        <w:rPr>
          <w:lang w:val="it-IT"/>
        </w:rPr>
        <w:t>-PEF [Demo 1] Maggio, plenaria. 4 o 5 domande chiuse</w:t>
      </w:r>
    </w:p>
  </w:comment>
  <w:comment w:id="4" w:author="Guia Bianchi" w:date="2018-04-06T11:36:00Z" w:initials="GB">
    <w:p w14:paraId="3C4B8F7D" w14:textId="77777777" w:rsidR="004F12DB" w:rsidRPr="00BA1BE9" w:rsidRDefault="004F12DB" w:rsidP="009A7576">
      <w:pPr>
        <w:pStyle w:val="Testocommento"/>
        <w:rPr>
          <w:lang w:val="it-IT"/>
        </w:rPr>
      </w:pPr>
      <w:r>
        <w:rPr>
          <w:rStyle w:val="Rimandocommento"/>
        </w:rPr>
        <w:annotationRef/>
      </w:r>
      <w:r w:rsidRPr="009F554A">
        <w:rPr>
          <w:lang w:val="it-IT"/>
        </w:rPr>
        <w:t xml:space="preserve">Mi riferisco a una sorta di </w:t>
      </w:r>
      <w:proofErr w:type="spellStart"/>
      <w:r w:rsidRPr="009F554A">
        <w:rPr>
          <w:lang w:val="it-IT"/>
        </w:rPr>
        <w:t>materiality</w:t>
      </w:r>
      <w:proofErr w:type="spellEnd"/>
      <w:r w:rsidRPr="009F554A">
        <w:rPr>
          <w:lang w:val="it-IT"/>
        </w:rPr>
        <w:t xml:space="preserve"> </w:t>
      </w:r>
      <w:proofErr w:type="spellStart"/>
      <w:r w:rsidRPr="009F554A">
        <w:rPr>
          <w:lang w:val="it-IT"/>
        </w:rPr>
        <w:t>analysis</w:t>
      </w:r>
      <w:proofErr w:type="spellEnd"/>
      <w:r w:rsidRPr="009F554A">
        <w:rPr>
          <w:lang w:val="it-IT"/>
        </w:rPr>
        <w:t xml:space="preserve">. Cioè secondo me non </w:t>
      </w:r>
      <w:proofErr w:type="spellStart"/>
      <w:r w:rsidRPr="009F554A">
        <w:rPr>
          <w:lang w:val="it-IT"/>
        </w:rPr>
        <w:t>batsa</w:t>
      </w:r>
      <w:proofErr w:type="spellEnd"/>
      <w:r w:rsidRPr="009F554A">
        <w:rPr>
          <w:lang w:val="it-IT"/>
        </w:rPr>
        <w:t xml:space="preserve"> chiedere qual è la pressione più forte, se poi è ‘debole’ o non importante per l’azienda. </w:t>
      </w:r>
      <w:r w:rsidRPr="00BA1BE9">
        <w:rPr>
          <w:lang w:val="it-IT"/>
        </w:rPr>
        <w:t xml:space="preserve">Ha senso? </w:t>
      </w:r>
    </w:p>
  </w:comment>
  <w:comment w:id="5" w:author="Guia" w:date="2018-04-26T14:21:00Z" w:initials="G">
    <w:p w14:paraId="39CC8A7F" w14:textId="77777777" w:rsidR="004F12DB" w:rsidRDefault="004F12DB" w:rsidP="009A7576">
      <w:pPr>
        <w:pStyle w:val="Testocommento"/>
        <w:rPr>
          <w:lang w:val="it-IT"/>
        </w:rPr>
      </w:pPr>
      <w:r>
        <w:rPr>
          <w:rStyle w:val="Rimandocommento"/>
        </w:rPr>
        <w:annotationRef/>
      </w:r>
      <w:r w:rsidRPr="004B2977">
        <w:rPr>
          <w:lang w:val="it-IT"/>
        </w:rPr>
        <w:t xml:space="preserve">I primi </w:t>
      </w:r>
      <w:proofErr w:type="spellStart"/>
      <w:r w:rsidRPr="004B2977">
        <w:rPr>
          <w:lang w:val="it-IT"/>
        </w:rPr>
        <w:t>statements</w:t>
      </w:r>
      <w:proofErr w:type="spellEnd"/>
      <w:r w:rsidRPr="004B2977">
        <w:rPr>
          <w:lang w:val="it-IT"/>
        </w:rPr>
        <w:t xml:space="preserve"> </w:t>
      </w:r>
      <w:proofErr w:type="spellStart"/>
      <w:r w:rsidRPr="004B2977">
        <w:rPr>
          <w:lang w:val="it-IT"/>
        </w:rPr>
        <w:t>corrisposndono</w:t>
      </w:r>
      <w:proofErr w:type="spellEnd"/>
      <w:r w:rsidRPr="004B2977">
        <w:rPr>
          <w:lang w:val="it-IT"/>
        </w:rPr>
        <w:t xml:space="preserve"> ai valori ambientali (p</w:t>
      </w:r>
      <w:r>
        <w:rPr>
          <w:lang w:val="it-IT"/>
        </w:rPr>
        <w:t xml:space="preserve">resi dalla NEP di </w:t>
      </w:r>
      <w:proofErr w:type="spellStart"/>
      <w:r>
        <w:rPr>
          <w:lang w:val="it-IT"/>
        </w:rPr>
        <w:t>Dunlap</w:t>
      </w:r>
      <w:proofErr w:type="spellEnd"/>
      <w:r>
        <w:rPr>
          <w:lang w:val="it-IT"/>
        </w:rPr>
        <w:t xml:space="preserve"> et al.)</w:t>
      </w:r>
    </w:p>
    <w:p w14:paraId="76EA0D0A" w14:textId="77777777" w:rsidR="004F12DB" w:rsidRPr="004B2977" w:rsidRDefault="004F12DB" w:rsidP="009A7576">
      <w:pPr>
        <w:pStyle w:val="Testocommento"/>
        <w:rPr>
          <w:lang w:val="it-IT"/>
        </w:rPr>
      </w:pPr>
      <w:r>
        <w:rPr>
          <w:lang w:val="it-IT"/>
        </w:rPr>
        <w:t>I secondi sono sul LCT, ma li ho creati io</w:t>
      </w:r>
    </w:p>
  </w:comment>
  <w:comment w:id="6" w:author="Guia" w:date="2018-04-26T14:26:00Z" w:initials="G">
    <w:p w14:paraId="0C032FD9" w14:textId="77777777" w:rsidR="004F12DB" w:rsidRPr="00FB6CC2" w:rsidRDefault="004F12DB" w:rsidP="009A7576">
      <w:pPr>
        <w:pStyle w:val="Testocommento"/>
        <w:rPr>
          <w:lang w:val="it-IT"/>
        </w:rPr>
      </w:pPr>
      <w:r>
        <w:rPr>
          <w:rStyle w:val="Rimandocommento"/>
        </w:rPr>
        <w:annotationRef/>
      </w:r>
      <w:r w:rsidRPr="00FB6CC2">
        <w:rPr>
          <w:lang w:val="it-IT"/>
        </w:rPr>
        <w:t>Fatte al telefono luglio/settembre</w:t>
      </w:r>
    </w:p>
  </w:comment>
  <w:comment w:id="7" w:author="Guia" w:date="2018-04-26T11:51:00Z" w:initials="G">
    <w:p w14:paraId="714F4B01" w14:textId="77777777" w:rsidR="004F12DB" w:rsidRPr="0051512C" w:rsidRDefault="004F12DB" w:rsidP="009A7576">
      <w:pPr>
        <w:pStyle w:val="Testocommento"/>
        <w:rPr>
          <w:lang w:val="it-IT"/>
        </w:rPr>
      </w:pPr>
      <w:r>
        <w:rPr>
          <w:rStyle w:val="Rimandocommento"/>
        </w:rPr>
        <w:annotationRef/>
      </w:r>
      <w:r w:rsidRPr="0051512C">
        <w:rPr>
          <w:lang w:val="it-IT"/>
        </w:rPr>
        <w:t>Entro gennaio 2018</w:t>
      </w:r>
    </w:p>
  </w:comment>
  <w:comment w:id="16" w:author="Guia" w:date="2018-04-26T11:25:00Z" w:initials="G">
    <w:p w14:paraId="09FD67E4" w14:textId="77777777" w:rsidR="004F12DB" w:rsidRDefault="004F12DB" w:rsidP="009A7576">
      <w:pPr>
        <w:pStyle w:val="Testocommento"/>
      </w:pPr>
      <w:r>
        <w:rPr>
          <w:rStyle w:val="Rimandocommento"/>
        </w:rPr>
        <w:annotationRef/>
      </w:r>
      <w:proofErr w:type="spellStart"/>
      <w:r>
        <w:t>Tradotto</w:t>
      </w:r>
      <w:proofErr w:type="spellEnd"/>
      <w:r>
        <w:t xml:space="preserve"> da C2: market performance of project productive fields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C408A2" w15:done="0"/>
  <w15:commentEx w15:paraId="138C32A7" w15:done="0"/>
  <w15:commentEx w15:paraId="047FF7A1" w15:done="0"/>
  <w15:commentEx w15:paraId="3C4B8F7D" w15:done="0"/>
  <w15:commentEx w15:paraId="76EA0D0A" w15:done="0"/>
  <w15:commentEx w15:paraId="0C032FD9" w15:done="0"/>
  <w15:commentEx w15:paraId="714F4B01" w15:done="0"/>
  <w15:commentEx w15:paraId="09FD67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03662" w14:textId="77777777" w:rsidR="00D33EDD" w:rsidRDefault="00D33EDD" w:rsidP="00E459E7">
      <w:r>
        <w:separator/>
      </w:r>
    </w:p>
  </w:endnote>
  <w:endnote w:type="continuationSeparator" w:id="0">
    <w:p w14:paraId="6A18E16E" w14:textId="77777777" w:rsidR="00D33EDD" w:rsidRDefault="00D33EDD" w:rsidP="00E4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Heiti SC Light">
    <w:charset w:val="86"/>
    <w:family w:val="auto"/>
    <w:pitch w:val="variable"/>
    <w:sig w:usb0="8000002F" w:usb1="090F004A" w:usb2="00000010" w:usb3="00000000" w:csb0="003E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95C31" w14:textId="77777777" w:rsidR="004F12DB" w:rsidRDefault="004F12DB" w:rsidP="00CA3C24">
    <w:pPr>
      <w:pStyle w:val="Pidipagina"/>
      <w:spacing w:before="100" w:beforeAutospacing="1"/>
    </w:pPr>
    <w:r>
      <w:rPr>
        <w:noProof/>
        <w:lang w:eastAsia="it-IT"/>
      </w:rPr>
      <w:drawing>
        <wp:inline distT="0" distB="0" distL="0" distR="0" wp14:anchorId="76D3D7A1" wp14:editId="38042DFB">
          <wp:extent cx="6115050" cy="600075"/>
          <wp:effectExtent l="0" t="0" r="0" b="9525"/>
          <wp:docPr id="2" name="Immagine 2" descr="footer-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ne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600075"/>
                  </a:xfrm>
                  <a:prstGeom prst="rect">
                    <a:avLst/>
                  </a:prstGeom>
                  <a:noFill/>
                  <a:ln>
                    <a:noFill/>
                  </a:ln>
                </pic:spPr>
              </pic:pic>
            </a:graphicData>
          </a:graphic>
        </wp:inline>
      </w:drawing>
    </w:r>
  </w:p>
  <w:p w14:paraId="0E32BD0A" w14:textId="77777777" w:rsidR="004F12DB" w:rsidRDefault="004F12D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07878" w14:textId="77777777" w:rsidR="00D33EDD" w:rsidRDefault="00D33EDD" w:rsidP="00E459E7">
      <w:r>
        <w:separator/>
      </w:r>
    </w:p>
  </w:footnote>
  <w:footnote w:type="continuationSeparator" w:id="0">
    <w:p w14:paraId="73515E20" w14:textId="77777777" w:rsidR="00D33EDD" w:rsidRDefault="00D33EDD" w:rsidP="00E45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1F686" w14:textId="77777777" w:rsidR="004F12DB" w:rsidRDefault="004F12DB" w:rsidP="00F060AB">
    <w:pPr>
      <w:pStyle w:val="Intestazione"/>
      <w:jc w:val="center"/>
    </w:pPr>
    <w:r>
      <w:rPr>
        <w:noProof/>
        <w:lang w:eastAsia="it-IT"/>
      </w:rPr>
      <w:drawing>
        <wp:inline distT="0" distB="0" distL="0" distR="0" wp14:anchorId="2C65B4C4" wp14:editId="54D47D32">
          <wp:extent cx="2419350" cy="990600"/>
          <wp:effectExtent l="0" t="0" r="0" b="0"/>
          <wp:docPr id="1" name="Immagine 1" descr="logo_header_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eader_C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97CBA"/>
    <w:multiLevelType w:val="hybridMultilevel"/>
    <w:tmpl w:val="7A8E1B94"/>
    <w:lvl w:ilvl="0" w:tplc="3A588F5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2142F8"/>
    <w:multiLevelType w:val="hybridMultilevel"/>
    <w:tmpl w:val="CE587FA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890F21"/>
    <w:multiLevelType w:val="hybridMultilevel"/>
    <w:tmpl w:val="4F0860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D865CC"/>
    <w:multiLevelType w:val="hybridMultilevel"/>
    <w:tmpl w:val="E5464B9A"/>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3438D9"/>
    <w:multiLevelType w:val="hybridMultilevel"/>
    <w:tmpl w:val="4F0860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DB80813"/>
    <w:multiLevelType w:val="hybridMultilevel"/>
    <w:tmpl w:val="FCAAB596"/>
    <w:lvl w:ilvl="0" w:tplc="3A588F5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2B40FA"/>
    <w:multiLevelType w:val="hybridMultilevel"/>
    <w:tmpl w:val="F502E4B8"/>
    <w:lvl w:ilvl="0" w:tplc="3A588F5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160B2E"/>
    <w:multiLevelType w:val="hybridMultilevel"/>
    <w:tmpl w:val="D3D2CF90"/>
    <w:lvl w:ilvl="0" w:tplc="BE8A42C4">
      <w:start w:val="5"/>
      <w:numFmt w:val="decimal"/>
      <w:lvlText w:val="%1"/>
      <w:lvlJc w:val="left"/>
      <w:pPr>
        <w:ind w:left="720" w:hanging="360"/>
      </w:pPr>
      <w:rPr>
        <w:rFonts w:ascii="Helvetica" w:hAnsi="Helvetic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5592DFD"/>
    <w:multiLevelType w:val="hybridMultilevel"/>
    <w:tmpl w:val="F80A4C30"/>
    <w:lvl w:ilvl="0" w:tplc="0204D3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7682DCD"/>
    <w:multiLevelType w:val="hybridMultilevel"/>
    <w:tmpl w:val="10DC15FE"/>
    <w:lvl w:ilvl="0" w:tplc="79843FFC">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C17C32"/>
    <w:multiLevelType w:val="hybridMultilevel"/>
    <w:tmpl w:val="67AEF092"/>
    <w:lvl w:ilvl="0" w:tplc="CE2CE5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41732E"/>
    <w:multiLevelType w:val="hybridMultilevel"/>
    <w:tmpl w:val="12DE1ED0"/>
    <w:lvl w:ilvl="0" w:tplc="3A588F5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A596FFC"/>
    <w:multiLevelType w:val="hybridMultilevel"/>
    <w:tmpl w:val="B9D81942"/>
    <w:lvl w:ilvl="0" w:tplc="3A588F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B6240E"/>
    <w:multiLevelType w:val="hybridMultilevel"/>
    <w:tmpl w:val="985469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E2B1306"/>
    <w:multiLevelType w:val="hybridMultilevel"/>
    <w:tmpl w:val="C0F02E9A"/>
    <w:lvl w:ilvl="0" w:tplc="29BEECB6">
      <w:numFmt w:val="bullet"/>
      <w:lvlText w:val="-"/>
      <w:lvlJc w:val="left"/>
      <w:pPr>
        <w:ind w:left="720" w:hanging="360"/>
      </w:pPr>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1783CCE"/>
    <w:multiLevelType w:val="hybridMultilevel"/>
    <w:tmpl w:val="D3D2CF90"/>
    <w:lvl w:ilvl="0" w:tplc="BE8A42C4">
      <w:start w:val="5"/>
      <w:numFmt w:val="decimal"/>
      <w:lvlText w:val="%1"/>
      <w:lvlJc w:val="left"/>
      <w:pPr>
        <w:ind w:left="720" w:hanging="360"/>
      </w:pPr>
      <w:rPr>
        <w:rFonts w:ascii="Helvetica" w:hAnsi="Helvetic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2265154"/>
    <w:multiLevelType w:val="hybridMultilevel"/>
    <w:tmpl w:val="91526446"/>
    <w:lvl w:ilvl="0" w:tplc="3A588F5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2D20B77"/>
    <w:multiLevelType w:val="hybridMultilevel"/>
    <w:tmpl w:val="F0AC7F6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2E01367"/>
    <w:multiLevelType w:val="hybridMultilevel"/>
    <w:tmpl w:val="78D05054"/>
    <w:lvl w:ilvl="0" w:tplc="2B6AE77E">
      <w:start w:val="1"/>
      <w:numFmt w:val="decimal"/>
      <w:lvlText w:val="%1)"/>
      <w:lvlJc w:val="left"/>
      <w:pPr>
        <w:ind w:left="720" w:hanging="360"/>
      </w:pPr>
      <w:rPr>
        <w:b/>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EEC49C0"/>
    <w:multiLevelType w:val="hybridMultilevel"/>
    <w:tmpl w:val="985469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F1878FB"/>
    <w:multiLevelType w:val="hybridMultilevel"/>
    <w:tmpl w:val="13120A2E"/>
    <w:lvl w:ilvl="0" w:tplc="11A64E7A">
      <w:numFmt w:val="bullet"/>
      <w:lvlText w:val="-"/>
      <w:lvlJc w:val="left"/>
      <w:pPr>
        <w:ind w:left="720" w:hanging="360"/>
      </w:pPr>
      <w:rPr>
        <w:rFonts w:ascii="Helvetica" w:eastAsiaTheme="majorEastAsia" w:hAnsi="Helvetica" w:cstheme="maj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F2C6ED1"/>
    <w:multiLevelType w:val="hybridMultilevel"/>
    <w:tmpl w:val="2A324D64"/>
    <w:lvl w:ilvl="0" w:tplc="3A588F5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FB60C8C"/>
    <w:multiLevelType w:val="hybridMultilevel"/>
    <w:tmpl w:val="2DB4B71E"/>
    <w:lvl w:ilvl="0" w:tplc="5E72D9EE">
      <w:start w:val="5"/>
      <w:numFmt w:val="decimal"/>
      <w:lvlText w:val="%1"/>
      <w:lvlJc w:val="left"/>
      <w:pPr>
        <w:ind w:left="720" w:hanging="360"/>
      </w:pPr>
      <w:rPr>
        <w:rFonts w:ascii="Helvetica" w:hAnsi="Helvetic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2ED78D1"/>
    <w:multiLevelType w:val="hybridMultilevel"/>
    <w:tmpl w:val="51A6B096"/>
    <w:lvl w:ilvl="0" w:tplc="66986E6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3516234"/>
    <w:multiLevelType w:val="hybridMultilevel"/>
    <w:tmpl w:val="BB7AE440"/>
    <w:lvl w:ilvl="0" w:tplc="2D2680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332912"/>
    <w:multiLevelType w:val="hybridMultilevel"/>
    <w:tmpl w:val="707845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8D75421"/>
    <w:multiLevelType w:val="hybridMultilevel"/>
    <w:tmpl w:val="4F0860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A114D5C"/>
    <w:multiLevelType w:val="hybridMultilevel"/>
    <w:tmpl w:val="13806F56"/>
    <w:lvl w:ilvl="0" w:tplc="3A588F5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CAA074C"/>
    <w:multiLevelType w:val="hybridMultilevel"/>
    <w:tmpl w:val="E7EA8FA6"/>
    <w:lvl w:ilvl="0" w:tplc="34760464">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D551830"/>
    <w:multiLevelType w:val="hybridMultilevel"/>
    <w:tmpl w:val="985469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F3B6DE0"/>
    <w:multiLevelType w:val="hybridMultilevel"/>
    <w:tmpl w:val="A27269D6"/>
    <w:lvl w:ilvl="0" w:tplc="BE7043F2">
      <w:start w:val="1"/>
      <w:numFmt w:val="decimal"/>
      <w:lvlText w:val="%1)"/>
      <w:lvlJc w:val="left"/>
      <w:pPr>
        <w:ind w:left="720" w:hanging="360"/>
      </w:pPr>
      <w:rPr>
        <w:rFonts w:hint="default"/>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F5573D4"/>
    <w:multiLevelType w:val="hybridMultilevel"/>
    <w:tmpl w:val="F6EE9F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3FC2452B"/>
    <w:multiLevelType w:val="hybridMultilevel"/>
    <w:tmpl w:val="707845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0D74930"/>
    <w:multiLevelType w:val="hybridMultilevel"/>
    <w:tmpl w:val="985469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43C227D2"/>
    <w:multiLevelType w:val="hybridMultilevel"/>
    <w:tmpl w:val="39B6491C"/>
    <w:lvl w:ilvl="0" w:tplc="2D568B82">
      <w:start w:val="1"/>
      <w:numFmt w:val="decimal"/>
      <w:lvlText w:val="%1)"/>
      <w:lvlJc w:val="left"/>
      <w:pPr>
        <w:ind w:left="720" w:hanging="360"/>
      </w:pPr>
      <w:rPr>
        <w:rFonts w:hint="default"/>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45267383"/>
    <w:multiLevelType w:val="hybridMultilevel"/>
    <w:tmpl w:val="4B323E16"/>
    <w:lvl w:ilvl="0" w:tplc="49B063F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90D2FA7"/>
    <w:multiLevelType w:val="hybridMultilevel"/>
    <w:tmpl w:val="4F0860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94517F2"/>
    <w:multiLevelType w:val="hybridMultilevel"/>
    <w:tmpl w:val="B942BCE2"/>
    <w:lvl w:ilvl="0" w:tplc="0410000F">
      <w:start w:val="1"/>
      <w:numFmt w:val="decimal"/>
      <w:lvlText w:val="%1."/>
      <w:lvlJc w:val="left"/>
      <w:pPr>
        <w:ind w:left="3600" w:hanging="360"/>
      </w:pPr>
    </w:lvl>
    <w:lvl w:ilvl="1" w:tplc="04100019" w:tentative="1">
      <w:start w:val="1"/>
      <w:numFmt w:val="lowerLetter"/>
      <w:lvlText w:val="%2."/>
      <w:lvlJc w:val="left"/>
      <w:pPr>
        <w:ind w:left="4320" w:hanging="360"/>
      </w:pPr>
    </w:lvl>
    <w:lvl w:ilvl="2" w:tplc="0410001B" w:tentative="1">
      <w:start w:val="1"/>
      <w:numFmt w:val="lowerRoman"/>
      <w:lvlText w:val="%3."/>
      <w:lvlJc w:val="right"/>
      <w:pPr>
        <w:ind w:left="5040" w:hanging="180"/>
      </w:pPr>
    </w:lvl>
    <w:lvl w:ilvl="3" w:tplc="0410000F">
      <w:start w:val="1"/>
      <w:numFmt w:val="decimal"/>
      <w:lvlText w:val="%4."/>
      <w:lvlJc w:val="left"/>
      <w:pPr>
        <w:ind w:left="5760" w:hanging="360"/>
      </w:pPr>
    </w:lvl>
    <w:lvl w:ilvl="4" w:tplc="04100019" w:tentative="1">
      <w:start w:val="1"/>
      <w:numFmt w:val="lowerLetter"/>
      <w:lvlText w:val="%5."/>
      <w:lvlJc w:val="left"/>
      <w:pPr>
        <w:ind w:left="6480" w:hanging="360"/>
      </w:pPr>
    </w:lvl>
    <w:lvl w:ilvl="5" w:tplc="0410001B" w:tentative="1">
      <w:start w:val="1"/>
      <w:numFmt w:val="lowerRoman"/>
      <w:lvlText w:val="%6."/>
      <w:lvlJc w:val="right"/>
      <w:pPr>
        <w:ind w:left="7200" w:hanging="180"/>
      </w:pPr>
    </w:lvl>
    <w:lvl w:ilvl="6" w:tplc="0410000F" w:tentative="1">
      <w:start w:val="1"/>
      <w:numFmt w:val="decimal"/>
      <w:lvlText w:val="%7."/>
      <w:lvlJc w:val="left"/>
      <w:pPr>
        <w:ind w:left="7920" w:hanging="360"/>
      </w:pPr>
    </w:lvl>
    <w:lvl w:ilvl="7" w:tplc="04100019" w:tentative="1">
      <w:start w:val="1"/>
      <w:numFmt w:val="lowerLetter"/>
      <w:lvlText w:val="%8."/>
      <w:lvlJc w:val="left"/>
      <w:pPr>
        <w:ind w:left="8640" w:hanging="360"/>
      </w:pPr>
    </w:lvl>
    <w:lvl w:ilvl="8" w:tplc="0410001B" w:tentative="1">
      <w:start w:val="1"/>
      <w:numFmt w:val="lowerRoman"/>
      <w:lvlText w:val="%9."/>
      <w:lvlJc w:val="right"/>
      <w:pPr>
        <w:ind w:left="9360" w:hanging="180"/>
      </w:pPr>
    </w:lvl>
  </w:abstractNum>
  <w:abstractNum w:abstractNumId="39" w15:restartNumberingAfterBreak="0">
    <w:nsid w:val="4FD31DA4"/>
    <w:multiLevelType w:val="hybridMultilevel"/>
    <w:tmpl w:val="81621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2124FBE"/>
    <w:multiLevelType w:val="hybridMultilevel"/>
    <w:tmpl w:val="C29EC2DA"/>
    <w:lvl w:ilvl="0" w:tplc="F5B6108A">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3E6313"/>
    <w:multiLevelType w:val="hybridMultilevel"/>
    <w:tmpl w:val="521A4806"/>
    <w:lvl w:ilvl="0" w:tplc="7CF676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574F3C6E"/>
    <w:multiLevelType w:val="multilevel"/>
    <w:tmpl w:val="F30E1A98"/>
    <w:lvl w:ilvl="0">
      <w:start w:val="1"/>
      <w:numFmt w:val="decimal"/>
      <w:lvlText w:val="%1"/>
      <w:lvlJc w:val="left"/>
      <w:pPr>
        <w:ind w:left="660" w:hanging="660"/>
      </w:pPr>
      <w:rPr>
        <w:rFonts w:ascii="Helvetica" w:hAnsi="Helvetica" w:hint="default"/>
        <w:sz w:val="40"/>
      </w:rPr>
    </w:lvl>
    <w:lvl w:ilvl="1">
      <w:start w:val="1"/>
      <w:numFmt w:val="decimal"/>
      <w:lvlText w:val="%1.%2"/>
      <w:lvlJc w:val="left"/>
      <w:pPr>
        <w:ind w:left="720" w:hanging="720"/>
      </w:pPr>
      <w:rPr>
        <w:rFonts w:ascii="Helvetica" w:hAnsi="Helvetica" w:hint="default"/>
        <w:sz w:val="40"/>
      </w:rPr>
    </w:lvl>
    <w:lvl w:ilvl="2">
      <w:start w:val="1"/>
      <w:numFmt w:val="decimal"/>
      <w:lvlText w:val="%1.%2.%3"/>
      <w:lvlJc w:val="left"/>
      <w:pPr>
        <w:ind w:left="1080" w:hanging="1080"/>
      </w:pPr>
      <w:rPr>
        <w:rFonts w:ascii="Helvetica" w:hAnsi="Helvetica" w:hint="default"/>
        <w:sz w:val="40"/>
      </w:rPr>
    </w:lvl>
    <w:lvl w:ilvl="3">
      <w:start w:val="1"/>
      <w:numFmt w:val="decimal"/>
      <w:lvlText w:val="%1.%2.%3.%4"/>
      <w:lvlJc w:val="left"/>
      <w:pPr>
        <w:ind w:left="1440" w:hanging="1440"/>
      </w:pPr>
      <w:rPr>
        <w:rFonts w:ascii="Helvetica" w:hAnsi="Helvetica" w:hint="default"/>
        <w:sz w:val="40"/>
      </w:rPr>
    </w:lvl>
    <w:lvl w:ilvl="4">
      <w:start w:val="1"/>
      <w:numFmt w:val="decimal"/>
      <w:lvlText w:val="%1.%2.%3.%4.%5"/>
      <w:lvlJc w:val="left"/>
      <w:pPr>
        <w:ind w:left="1800" w:hanging="1800"/>
      </w:pPr>
      <w:rPr>
        <w:rFonts w:ascii="Helvetica" w:hAnsi="Helvetica" w:hint="default"/>
        <w:sz w:val="40"/>
      </w:rPr>
    </w:lvl>
    <w:lvl w:ilvl="5">
      <w:start w:val="1"/>
      <w:numFmt w:val="decimal"/>
      <w:lvlText w:val="%1.%2.%3.%4.%5.%6"/>
      <w:lvlJc w:val="left"/>
      <w:pPr>
        <w:ind w:left="2160" w:hanging="2160"/>
      </w:pPr>
      <w:rPr>
        <w:rFonts w:ascii="Helvetica" w:hAnsi="Helvetica" w:hint="default"/>
        <w:sz w:val="40"/>
      </w:rPr>
    </w:lvl>
    <w:lvl w:ilvl="6">
      <w:start w:val="1"/>
      <w:numFmt w:val="decimal"/>
      <w:lvlText w:val="%1.%2.%3.%4.%5.%6.%7"/>
      <w:lvlJc w:val="left"/>
      <w:pPr>
        <w:ind w:left="2520" w:hanging="2520"/>
      </w:pPr>
      <w:rPr>
        <w:rFonts w:ascii="Helvetica" w:hAnsi="Helvetica" w:hint="default"/>
        <w:sz w:val="40"/>
      </w:rPr>
    </w:lvl>
    <w:lvl w:ilvl="7">
      <w:start w:val="1"/>
      <w:numFmt w:val="decimal"/>
      <w:lvlText w:val="%1.%2.%3.%4.%5.%6.%7.%8"/>
      <w:lvlJc w:val="left"/>
      <w:pPr>
        <w:ind w:left="2880" w:hanging="2880"/>
      </w:pPr>
      <w:rPr>
        <w:rFonts w:ascii="Helvetica" w:hAnsi="Helvetica" w:hint="default"/>
        <w:sz w:val="40"/>
      </w:rPr>
    </w:lvl>
    <w:lvl w:ilvl="8">
      <w:start w:val="1"/>
      <w:numFmt w:val="decimal"/>
      <w:lvlText w:val="%1.%2.%3.%4.%5.%6.%7.%8.%9"/>
      <w:lvlJc w:val="left"/>
      <w:pPr>
        <w:ind w:left="3240" w:hanging="3240"/>
      </w:pPr>
      <w:rPr>
        <w:rFonts w:ascii="Helvetica" w:hAnsi="Helvetica" w:hint="default"/>
        <w:sz w:val="40"/>
      </w:rPr>
    </w:lvl>
  </w:abstractNum>
  <w:abstractNum w:abstractNumId="43" w15:restartNumberingAfterBreak="0">
    <w:nsid w:val="5CB9729D"/>
    <w:multiLevelType w:val="hybridMultilevel"/>
    <w:tmpl w:val="8396B2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1B23787"/>
    <w:multiLevelType w:val="hybridMultilevel"/>
    <w:tmpl w:val="002C07BE"/>
    <w:lvl w:ilvl="0" w:tplc="3A588F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D37449"/>
    <w:multiLevelType w:val="hybridMultilevel"/>
    <w:tmpl w:val="945ADFF0"/>
    <w:lvl w:ilvl="0" w:tplc="63D086FA">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9CF7454"/>
    <w:multiLevelType w:val="hybridMultilevel"/>
    <w:tmpl w:val="9E80FCF6"/>
    <w:lvl w:ilvl="0" w:tplc="732CD8D2">
      <w:numFmt w:val="bullet"/>
      <w:lvlText w:val="-"/>
      <w:lvlJc w:val="left"/>
      <w:pPr>
        <w:ind w:left="720" w:hanging="360"/>
      </w:pPr>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A10479D"/>
    <w:multiLevelType w:val="hybridMultilevel"/>
    <w:tmpl w:val="20B2A9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6C40292C"/>
    <w:multiLevelType w:val="hybridMultilevel"/>
    <w:tmpl w:val="7152C9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6DF106E3"/>
    <w:multiLevelType w:val="hybridMultilevel"/>
    <w:tmpl w:val="E32E134E"/>
    <w:lvl w:ilvl="0" w:tplc="3A588F5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6F6C60FA"/>
    <w:multiLevelType w:val="hybridMultilevel"/>
    <w:tmpl w:val="4C2A73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753A0350"/>
    <w:multiLevelType w:val="hybridMultilevel"/>
    <w:tmpl w:val="D3D2CF90"/>
    <w:lvl w:ilvl="0" w:tplc="BE8A42C4">
      <w:start w:val="5"/>
      <w:numFmt w:val="decimal"/>
      <w:lvlText w:val="%1"/>
      <w:lvlJc w:val="left"/>
      <w:pPr>
        <w:ind w:left="720" w:hanging="360"/>
      </w:pPr>
      <w:rPr>
        <w:rFonts w:ascii="Helvetica" w:hAnsi="Helvetic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765D260F"/>
    <w:multiLevelType w:val="hybridMultilevel"/>
    <w:tmpl w:val="141CB892"/>
    <w:lvl w:ilvl="0" w:tplc="3A588F5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77A66877"/>
    <w:multiLevelType w:val="hybridMultilevel"/>
    <w:tmpl w:val="8B26B9D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79F466C5"/>
    <w:multiLevelType w:val="hybridMultilevel"/>
    <w:tmpl w:val="CA8866BA"/>
    <w:lvl w:ilvl="0" w:tplc="3A588F5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7EC06F93"/>
    <w:multiLevelType w:val="hybridMultilevel"/>
    <w:tmpl w:val="3A926610"/>
    <w:lvl w:ilvl="0" w:tplc="095A080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4"/>
  </w:num>
  <w:num w:numId="5">
    <w:abstractNumId w:val="50"/>
  </w:num>
  <w:num w:numId="6">
    <w:abstractNumId w:val="46"/>
  </w:num>
  <w:num w:numId="7">
    <w:abstractNumId w:val="15"/>
  </w:num>
  <w:num w:numId="8">
    <w:abstractNumId w:val="18"/>
  </w:num>
  <w:num w:numId="9">
    <w:abstractNumId w:val="19"/>
  </w:num>
  <w:num w:numId="10">
    <w:abstractNumId w:val="47"/>
  </w:num>
  <w:num w:numId="11">
    <w:abstractNumId w:val="31"/>
  </w:num>
  <w:num w:numId="12">
    <w:abstractNumId w:val="33"/>
  </w:num>
  <w:num w:numId="13">
    <w:abstractNumId w:val="42"/>
  </w:num>
  <w:num w:numId="14">
    <w:abstractNumId w:val="28"/>
  </w:num>
  <w:num w:numId="15">
    <w:abstractNumId w:val="53"/>
  </w:num>
  <w:num w:numId="16">
    <w:abstractNumId w:val="21"/>
  </w:num>
  <w:num w:numId="17">
    <w:abstractNumId w:val="5"/>
  </w:num>
  <w:num w:numId="18">
    <w:abstractNumId w:val="17"/>
  </w:num>
  <w:num w:numId="19">
    <w:abstractNumId w:val="4"/>
  </w:num>
  <w:num w:numId="20">
    <w:abstractNumId w:val="55"/>
  </w:num>
  <w:num w:numId="21">
    <w:abstractNumId w:val="35"/>
  </w:num>
  <w:num w:numId="22">
    <w:abstractNumId w:val="2"/>
  </w:num>
  <w:num w:numId="23">
    <w:abstractNumId w:val="23"/>
  </w:num>
  <w:num w:numId="24">
    <w:abstractNumId w:val="45"/>
  </w:num>
  <w:num w:numId="25">
    <w:abstractNumId w:val="41"/>
  </w:num>
  <w:num w:numId="26">
    <w:abstractNumId w:val="36"/>
  </w:num>
  <w:num w:numId="27">
    <w:abstractNumId w:val="51"/>
  </w:num>
  <w:num w:numId="28">
    <w:abstractNumId w:val="29"/>
  </w:num>
  <w:num w:numId="29">
    <w:abstractNumId w:val="9"/>
  </w:num>
  <w:num w:numId="30">
    <w:abstractNumId w:val="8"/>
  </w:num>
  <w:num w:numId="31">
    <w:abstractNumId w:val="16"/>
  </w:num>
  <w:num w:numId="32">
    <w:abstractNumId w:val="22"/>
  </w:num>
  <w:num w:numId="33">
    <w:abstractNumId w:val="12"/>
  </w:num>
  <w:num w:numId="34">
    <w:abstractNumId w:val="3"/>
  </w:num>
  <w:num w:numId="35">
    <w:abstractNumId w:val="27"/>
  </w:num>
  <w:num w:numId="36">
    <w:abstractNumId w:val="37"/>
  </w:num>
  <w:num w:numId="37">
    <w:abstractNumId w:val="32"/>
  </w:num>
  <w:num w:numId="38">
    <w:abstractNumId w:val="7"/>
  </w:num>
  <w:num w:numId="39">
    <w:abstractNumId w:val="54"/>
  </w:num>
  <w:num w:numId="40">
    <w:abstractNumId w:val="1"/>
  </w:num>
  <w:num w:numId="41">
    <w:abstractNumId w:val="26"/>
  </w:num>
  <w:num w:numId="42">
    <w:abstractNumId w:val="30"/>
  </w:num>
  <w:num w:numId="43">
    <w:abstractNumId w:val="49"/>
  </w:num>
  <w:num w:numId="44">
    <w:abstractNumId w:val="52"/>
  </w:num>
  <w:num w:numId="45">
    <w:abstractNumId w:val="34"/>
  </w:num>
  <w:num w:numId="46">
    <w:abstractNumId w:val="20"/>
  </w:num>
  <w:num w:numId="47">
    <w:abstractNumId w:val="14"/>
  </w:num>
  <w:num w:numId="48">
    <w:abstractNumId w:val="39"/>
  </w:num>
  <w:num w:numId="49">
    <w:abstractNumId w:val="44"/>
  </w:num>
  <w:num w:numId="50">
    <w:abstractNumId w:val="40"/>
  </w:num>
  <w:num w:numId="51">
    <w:abstractNumId w:val="11"/>
  </w:num>
  <w:num w:numId="52">
    <w:abstractNumId w:val="25"/>
  </w:num>
  <w:num w:numId="53">
    <w:abstractNumId w:val="6"/>
  </w:num>
  <w:num w:numId="54">
    <w:abstractNumId w:val="13"/>
  </w:num>
  <w:num w:numId="55">
    <w:abstractNumId w:val="38"/>
  </w:num>
  <w:num w:numId="56">
    <w:abstractNumId w:val="48"/>
  </w:num>
  <w:num w:numId="57">
    <w:abstractNumId w:val="43"/>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ia">
    <w15:presenceInfo w15:providerId="None" w15:userId="Guia"/>
  </w15:person>
  <w15:person w15:author="Guia Bianchi">
    <w15:presenceInfo w15:providerId="None" w15:userId="Guia Bianchi"/>
  </w15:person>
  <w15:person w15:author="Francesco">
    <w15:presenceInfo w15:providerId="None" w15:userId="Frances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120"/>
  <w:drawingGridVerticalSpacing w:val="0"/>
  <w:displayHorizontalDrawingGridEvery w:val="0"/>
  <w:displayVerticalDrawingGridEvery w:val="0"/>
  <w:noPunctuationKerning/>
  <w:characterSpacingControl w:val="doNotCompress"/>
  <w:hdrShapeDefaults>
    <o:shapedefaults v:ext="edit" spidmax="2049">
      <o:colormru v:ext="edit" colors="#25272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30"/>
    <w:rsid w:val="000111FF"/>
    <w:rsid w:val="00091B10"/>
    <w:rsid w:val="000925FC"/>
    <w:rsid w:val="000D3690"/>
    <w:rsid w:val="000E5CF5"/>
    <w:rsid w:val="001061AB"/>
    <w:rsid w:val="00137254"/>
    <w:rsid w:val="00146B42"/>
    <w:rsid w:val="00190CB6"/>
    <w:rsid w:val="001A0E3D"/>
    <w:rsid w:val="001B69C4"/>
    <w:rsid w:val="0020246B"/>
    <w:rsid w:val="00202BF0"/>
    <w:rsid w:val="002248F0"/>
    <w:rsid w:val="00236E1A"/>
    <w:rsid w:val="002465DE"/>
    <w:rsid w:val="00291FBC"/>
    <w:rsid w:val="002A3EBC"/>
    <w:rsid w:val="002A7BA2"/>
    <w:rsid w:val="002B0345"/>
    <w:rsid w:val="003162DE"/>
    <w:rsid w:val="00333BE0"/>
    <w:rsid w:val="0035050B"/>
    <w:rsid w:val="0035454C"/>
    <w:rsid w:val="004023CA"/>
    <w:rsid w:val="00415460"/>
    <w:rsid w:val="00427228"/>
    <w:rsid w:val="004308D7"/>
    <w:rsid w:val="00440031"/>
    <w:rsid w:val="00464B33"/>
    <w:rsid w:val="004B5058"/>
    <w:rsid w:val="004C3DC5"/>
    <w:rsid w:val="004D2B32"/>
    <w:rsid w:val="004D7BAB"/>
    <w:rsid w:val="004F12DB"/>
    <w:rsid w:val="00501424"/>
    <w:rsid w:val="00540360"/>
    <w:rsid w:val="00586277"/>
    <w:rsid w:val="005C2F03"/>
    <w:rsid w:val="005D4E4D"/>
    <w:rsid w:val="00650717"/>
    <w:rsid w:val="0070191C"/>
    <w:rsid w:val="00746BA6"/>
    <w:rsid w:val="00754BE2"/>
    <w:rsid w:val="00765FA2"/>
    <w:rsid w:val="00774A64"/>
    <w:rsid w:val="007834E0"/>
    <w:rsid w:val="00797C22"/>
    <w:rsid w:val="007B2CD0"/>
    <w:rsid w:val="007D5630"/>
    <w:rsid w:val="007F3D65"/>
    <w:rsid w:val="007F42E1"/>
    <w:rsid w:val="0081420D"/>
    <w:rsid w:val="008272D4"/>
    <w:rsid w:val="00840B85"/>
    <w:rsid w:val="00864B07"/>
    <w:rsid w:val="008750BF"/>
    <w:rsid w:val="0088544C"/>
    <w:rsid w:val="008E2CBF"/>
    <w:rsid w:val="008F42F2"/>
    <w:rsid w:val="00903ABB"/>
    <w:rsid w:val="009057F4"/>
    <w:rsid w:val="00961A89"/>
    <w:rsid w:val="00981F2E"/>
    <w:rsid w:val="009A735C"/>
    <w:rsid w:val="009A7576"/>
    <w:rsid w:val="00A057A4"/>
    <w:rsid w:val="00A2061F"/>
    <w:rsid w:val="00A411CF"/>
    <w:rsid w:val="00A43EB5"/>
    <w:rsid w:val="00A5700C"/>
    <w:rsid w:val="00A9121D"/>
    <w:rsid w:val="00AF24A9"/>
    <w:rsid w:val="00B21354"/>
    <w:rsid w:val="00B710F4"/>
    <w:rsid w:val="00B82F93"/>
    <w:rsid w:val="00BD01ED"/>
    <w:rsid w:val="00C02F57"/>
    <w:rsid w:val="00C22C52"/>
    <w:rsid w:val="00C34D70"/>
    <w:rsid w:val="00C6039F"/>
    <w:rsid w:val="00CA3C24"/>
    <w:rsid w:val="00CC1761"/>
    <w:rsid w:val="00D27494"/>
    <w:rsid w:val="00D33EDD"/>
    <w:rsid w:val="00D42050"/>
    <w:rsid w:val="00D57ECE"/>
    <w:rsid w:val="00D92C0D"/>
    <w:rsid w:val="00DD2134"/>
    <w:rsid w:val="00E16065"/>
    <w:rsid w:val="00E4337D"/>
    <w:rsid w:val="00E459E7"/>
    <w:rsid w:val="00E54286"/>
    <w:rsid w:val="00E66EA4"/>
    <w:rsid w:val="00E73E65"/>
    <w:rsid w:val="00E80865"/>
    <w:rsid w:val="00E9449E"/>
    <w:rsid w:val="00EB1500"/>
    <w:rsid w:val="00EE608A"/>
    <w:rsid w:val="00EF2181"/>
    <w:rsid w:val="00F060AB"/>
    <w:rsid w:val="00F376BC"/>
    <w:rsid w:val="00F911E4"/>
    <w:rsid w:val="00FA078D"/>
    <w:rsid w:val="00FC078F"/>
    <w:rsid w:val="00FC619B"/>
    <w:rsid w:val="00FF5CC6"/>
    <w:rsid w:val="00FF76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252729"/>
    </o:shapedefaults>
    <o:shapelayout v:ext="edit">
      <o:idmap v:ext="edit" data="1"/>
    </o:shapelayout>
  </w:shapeDefaults>
  <w:doNotEmbedSmartTags/>
  <w:decimalSymbol w:val=","/>
  <w:listSeparator w:val=";"/>
  <w14:docId w14:val="2A6D6F66"/>
  <w15:docId w15:val="{D62A00B5-D96F-4457-864D-12159F02C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ar-SA"/>
    </w:rPr>
  </w:style>
  <w:style w:type="paragraph" w:styleId="Titolo1">
    <w:name w:val="heading 1"/>
    <w:basedOn w:val="Normale"/>
    <w:next w:val="Normale"/>
    <w:link w:val="Titolo1Carattere"/>
    <w:uiPriority w:val="9"/>
    <w:qFormat/>
    <w:pPr>
      <w:keepNext/>
      <w:numPr>
        <w:numId w:val="1"/>
      </w:numPr>
      <w:outlineLvl w:val="0"/>
    </w:pPr>
    <w:rPr>
      <w:b/>
      <w:bCs/>
    </w:rPr>
  </w:style>
  <w:style w:type="paragraph" w:styleId="Titolo2">
    <w:name w:val="heading 2"/>
    <w:basedOn w:val="Normale"/>
    <w:next w:val="Normale"/>
    <w:link w:val="Titolo2Carattere"/>
    <w:uiPriority w:val="9"/>
    <w:qFormat/>
    <w:pPr>
      <w:keepNext/>
      <w:numPr>
        <w:ilvl w:val="1"/>
        <w:numId w:val="1"/>
      </w:numPr>
      <w:outlineLvl w:val="1"/>
    </w:pPr>
    <w:rPr>
      <w:b/>
      <w:bCs/>
      <w:sz w:val="20"/>
    </w:rPr>
  </w:style>
  <w:style w:type="paragraph" w:styleId="Titolo3">
    <w:name w:val="heading 3"/>
    <w:basedOn w:val="Normale"/>
    <w:next w:val="Normale"/>
    <w:qFormat/>
    <w:pPr>
      <w:keepNext/>
      <w:numPr>
        <w:ilvl w:val="2"/>
        <w:numId w:val="1"/>
      </w:numPr>
      <w:jc w:val="center"/>
      <w:outlineLvl w:val="2"/>
    </w:pPr>
    <w:rPr>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A7576"/>
    <w:rPr>
      <w:b/>
      <w:bCs/>
      <w:sz w:val="24"/>
      <w:szCs w:val="24"/>
      <w:lang w:eastAsia="ar-SA"/>
    </w:rPr>
  </w:style>
  <w:style w:type="character" w:customStyle="1" w:styleId="Titolo2Carattere">
    <w:name w:val="Titolo 2 Carattere"/>
    <w:basedOn w:val="Carpredefinitoparagrafo"/>
    <w:link w:val="Titolo2"/>
    <w:uiPriority w:val="9"/>
    <w:rsid w:val="009A7576"/>
    <w:rPr>
      <w:b/>
      <w:bCs/>
      <w:szCs w:val="24"/>
      <w:lang w:eastAsia="ar-SA"/>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5z0">
    <w:name w:val="WW8Num5z0"/>
    <w:rPr>
      <w:rFonts w:ascii="Symbol" w:hAnsi="Symbol" w:cs="OpenSymbol"/>
    </w:rPr>
  </w:style>
  <w:style w:type="character" w:customStyle="1" w:styleId="Caratterepredefinitoparagrafo">
    <w:name w:val="Carattere predefinito paragrafo"/>
  </w:style>
  <w:style w:type="character" w:customStyle="1" w:styleId="WW-Caratterepredefinitoparagrafo">
    <w:name w:val="WW-Carattere predefinito paragrafo"/>
  </w:style>
  <w:style w:type="character" w:customStyle="1" w:styleId="apple-style-span">
    <w:name w:val="apple-style-span"/>
    <w:basedOn w:val="WW-Caratterepredefinitoparagrafo"/>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link w:val="CorpotestoCarattere"/>
    <w:rPr>
      <w:rFonts w:ascii="Arial" w:hAnsi="Arial"/>
      <w:b/>
      <w:bCs/>
      <w:sz w:val="20"/>
      <w:lang w:val="x-none"/>
    </w:rPr>
  </w:style>
  <w:style w:type="character" w:customStyle="1" w:styleId="CorpotestoCarattere">
    <w:name w:val="Corpo testo Carattere"/>
    <w:link w:val="Corpotesto"/>
    <w:rsid w:val="00E4337D"/>
    <w:rPr>
      <w:rFonts w:ascii="Arial" w:hAnsi="Arial" w:cs="Arial"/>
      <w:b/>
      <w:bCs/>
      <w:szCs w:val="24"/>
      <w:lang w:eastAsia="ar-SA"/>
    </w:r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styleId="Intestazione">
    <w:name w:val="header"/>
    <w:basedOn w:val="Normale"/>
    <w:next w:val="Corpotesto"/>
    <w:link w:val="IntestazioneCarattere"/>
    <w:uiPriority w:val="99"/>
    <w:pPr>
      <w:keepNext/>
      <w:spacing w:before="240" w:after="120"/>
    </w:pPr>
    <w:rPr>
      <w:rFonts w:ascii="Arial" w:eastAsia="Arial Unicode MS" w:hAnsi="Arial" w:cs="Tahoma"/>
      <w:sz w:val="28"/>
      <w:szCs w:val="28"/>
    </w:rPr>
  </w:style>
  <w:style w:type="character" w:customStyle="1" w:styleId="IntestazioneCarattere">
    <w:name w:val="Intestazione Carattere"/>
    <w:link w:val="Intestazione"/>
    <w:uiPriority w:val="99"/>
    <w:rsid w:val="007834E0"/>
    <w:rPr>
      <w:rFonts w:ascii="Arial" w:eastAsia="Arial Unicode MS" w:hAnsi="Arial" w:cs="Tahoma"/>
      <w:sz w:val="28"/>
      <w:szCs w:val="28"/>
      <w:lang w:eastAsia="ar-SA"/>
    </w:rPr>
  </w:style>
  <w:style w:type="paragraph" w:styleId="Rientrocorpodeltesto">
    <w:name w:val="Body Text Indent"/>
    <w:basedOn w:val="Normale"/>
    <w:pPr>
      <w:ind w:firstLine="6480"/>
    </w:pPr>
    <w:rPr>
      <w:rFonts w:ascii="Arial" w:hAnsi="Arial" w:cs="Arial"/>
      <w:b/>
      <w:sz w:val="20"/>
    </w:rPr>
  </w:style>
  <w:style w:type="character" w:styleId="Collegamentoipertestuale">
    <w:name w:val="Hyperlink"/>
    <w:uiPriority w:val="99"/>
    <w:semiHidden/>
    <w:unhideWhenUsed/>
    <w:rsid w:val="00A5700C"/>
    <w:rPr>
      <w:color w:val="0000FF"/>
      <w:u w:val="single"/>
    </w:rPr>
  </w:style>
  <w:style w:type="paragraph" w:styleId="Paragrafoelenco">
    <w:name w:val="List Paragraph"/>
    <w:basedOn w:val="Normale"/>
    <w:link w:val="ParagrafoelencoCarattere"/>
    <w:uiPriority w:val="34"/>
    <w:qFormat/>
    <w:rsid w:val="00D92C0D"/>
    <w:pPr>
      <w:suppressAutoHyphens w:val="0"/>
      <w:spacing w:after="200" w:line="276" w:lineRule="auto"/>
      <w:ind w:left="720"/>
      <w:contextualSpacing/>
    </w:pPr>
    <w:rPr>
      <w:rFonts w:ascii="Calibri" w:eastAsia="Calibri" w:hAnsi="Calibri"/>
      <w:sz w:val="22"/>
      <w:szCs w:val="22"/>
      <w:lang w:eastAsia="en-US"/>
    </w:rPr>
  </w:style>
  <w:style w:type="character" w:customStyle="1" w:styleId="ParagrafoelencoCarattere">
    <w:name w:val="Paragrafo elenco Carattere"/>
    <w:link w:val="Paragrafoelenco"/>
    <w:uiPriority w:val="34"/>
    <w:rsid w:val="00D92C0D"/>
    <w:rPr>
      <w:rFonts w:ascii="Calibri" w:eastAsia="Calibri" w:hAnsi="Calibri" w:cs="Times New Roman"/>
      <w:sz w:val="22"/>
      <w:szCs w:val="22"/>
      <w:lang w:eastAsia="en-US"/>
    </w:rPr>
  </w:style>
  <w:style w:type="table" w:styleId="Grigliatabella">
    <w:name w:val="Table Grid"/>
    <w:basedOn w:val="Tabellanormale"/>
    <w:uiPriority w:val="59"/>
    <w:rsid w:val="00D92C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459E7"/>
    <w:pPr>
      <w:tabs>
        <w:tab w:val="center" w:pos="4819"/>
        <w:tab w:val="right" w:pos="9638"/>
      </w:tabs>
    </w:pPr>
  </w:style>
  <w:style w:type="character" w:customStyle="1" w:styleId="PidipaginaCarattere">
    <w:name w:val="Piè di pagina Carattere"/>
    <w:link w:val="Pidipagina"/>
    <w:uiPriority w:val="99"/>
    <w:rsid w:val="00E459E7"/>
    <w:rPr>
      <w:sz w:val="24"/>
      <w:szCs w:val="24"/>
      <w:lang w:eastAsia="ar-SA"/>
    </w:rPr>
  </w:style>
  <w:style w:type="paragraph" w:styleId="Testofumetto">
    <w:name w:val="Balloon Text"/>
    <w:basedOn w:val="Normale"/>
    <w:link w:val="TestofumettoCarattere"/>
    <w:uiPriority w:val="99"/>
    <w:semiHidden/>
    <w:unhideWhenUsed/>
    <w:rsid w:val="00E459E7"/>
    <w:rPr>
      <w:rFonts w:ascii="Tahoma" w:hAnsi="Tahoma" w:cs="Tahoma"/>
      <w:sz w:val="16"/>
      <w:szCs w:val="16"/>
    </w:rPr>
  </w:style>
  <w:style w:type="character" w:customStyle="1" w:styleId="TestofumettoCarattere">
    <w:name w:val="Testo fumetto Carattere"/>
    <w:link w:val="Testofumetto"/>
    <w:uiPriority w:val="99"/>
    <w:semiHidden/>
    <w:rsid w:val="00E459E7"/>
    <w:rPr>
      <w:rFonts w:ascii="Tahoma" w:hAnsi="Tahoma" w:cs="Tahoma"/>
      <w:sz w:val="16"/>
      <w:szCs w:val="16"/>
      <w:lang w:eastAsia="ar-SA"/>
    </w:rPr>
  </w:style>
  <w:style w:type="paragraph" w:styleId="Nessunaspaziatura">
    <w:name w:val="No Spacing"/>
    <w:link w:val="NessunaspaziaturaCarattere"/>
    <w:uiPriority w:val="1"/>
    <w:qFormat/>
    <w:rsid w:val="007834E0"/>
    <w:rPr>
      <w:rFonts w:ascii="Calibri" w:hAnsi="Calibri"/>
      <w:sz w:val="22"/>
      <w:szCs w:val="22"/>
      <w:lang w:eastAsia="en-US"/>
    </w:rPr>
  </w:style>
  <w:style w:type="character" w:customStyle="1" w:styleId="NessunaspaziaturaCarattere">
    <w:name w:val="Nessuna spaziatura Carattere"/>
    <w:link w:val="Nessunaspaziatura"/>
    <w:uiPriority w:val="1"/>
    <w:rsid w:val="007834E0"/>
    <w:rPr>
      <w:rFonts w:ascii="Calibri" w:hAnsi="Calibri"/>
      <w:sz w:val="22"/>
      <w:szCs w:val="22"/>
      <w:lang w:val="it-IT" w:eastAsia="en-US" w:bidi="ar-SA"/>
    </w:rPr>
  </w:style>
  <w:style w:type="character" w:styleId="Enfasigrassetto">
    <w:name w:val="Strong"/>
    <w:uiPriority w:val="22"/>
    <w:qFormat/>
    <w:rsid w:val="007834E0"/>
    <w:rPr>
      <w:b/>
      <w:bCs/>
    </w:rPr>
  </w:style>
  <w:style w:type="character" w:styleId="Enfasidelicata">
    <w:name w:val="Subtle Emphasis"/>
    <w:uiPriority w:val="19"/>
    <w:qFormat/>
    <w:rsid w:val="00C22C52"/>
    <w:rPr>
      <w:i/>
      <w:iCs/>
      <w:color w:val="404040"/>
    </w:rPr>
  </w:style>
  <w:style w:type="paragraph" w:styleId="Titolo">
    <w:name w:val="Title"/>
    <w:basedOn w:val="Normale"/>
    <w:next w:val="Normale"/>
    <w:link w:val="TitoloCarattere"/>
    <w:uiPriority w:val="10"/>
    <w:qFormat/>
    <w:rsid w:val="004D2B3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oloCarattere">
    <w:name w:val="Titolo Carattere"/>
    <w:basedOn w:val="Carpredefinitoparagrafo"/>
    <w:link w:val="Titolo"/>
    <w:uiPriority w:val="10"/>
    <w:rsid w:val="004D2B32"/>
    <w:rPr>
      <w:rFonts w:asciiTheme="majorHAnsi" w:eastAsiaTheme="majorEastAsia" w:hAnsiTheme="majorHAnsi" w:cstheme="majorBidi"/>
      <w:b/>
      <w:bCs/>
      <w:kern w:val="28"/>
      <w:sz w:val="32"/>
      <w:szCs w:val="32"/>
      <w:lang w:eastAsia="ar-SA"/>
    </w:rPr>
  </w:style>
  <w:style w:type="paragraph" w:styleId="PreformattatoHTML">
    <w:name w:val="HTML Preformatted"/>
    <w:basedOn w:val="Normale"/>
    <w:link w:val="PreformattatoHTMLCarattere"/>
    <w:uiPriority w:val="99"/>
    <w:semiHidden/>
    <w:unhideWhenUsed/>
    <w:rsid w:val="007D5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7D5630"/>
    <w:rPr>
      <w:rFonts w:ascii="Courier New" w:hAnsi="Courier New" w:cs="Courier New"/>
    </w:rPr>
  </w:style>
  <w:style w:type="character" w:styleId="MacchinadascrivereHTML">
    <w:name w:val="HTML Typewriter"/>
    <w:basedOn w:val="Carpredefinitoparagrafo"/>
    <w:uiPriority w:val="99"/>
    <w:semiHidden/>
    <w:unhideWhenUsed/>
    <w:rsid w:val="007D5630"/>
    <w:rPr>
      <w:rFonts w:ascii="Courier New" w:eastAsia="Times New Roman" w:hAnsi="Courier New" w:cs="Courier New"/>
      <w:sz w:val="20"/>
      <w:szCs w:val="20"/>
    </w:rPr>
  </w:style>
  <w:style w:type="character" w:styleId="Rimandocommento">
    <w:name w:val="annotation reference"/>
    <w:basedOn w:val="Carpredefinitoparagrafo"/>
    <w:uiPriority w:val="99"/>
    <w:semiHidden/>
    <w:unhideWhenUsed/>
    <w:rsid w:val="009A7576"/>
    <w:rPr>
      <w:sz w:val="18"/>
      <w:szCs w:val="18"/>
    </w:rPr>
  </w:style>
  <w:style w:type="paragraph" w:styleId="Testocommento">
    <w:name w:val="annotation text"/>
    <w:basedOn w:val="Normale"/>
    <w:link w:val="TestocommentoCarattere"/>
    <w:uiPriority w:val="99"/>
    <w:semiHidden/>
    <w:unhideWhenUsed/>
    <w:rsid w:val="009A7576"/>
    <w:pPr>
      <w:suppressAutoHyphens w:val="0"/>
    </w:pPr>
    <w:rPr>
      <w:rFonts w:asciiTheme="minorHAnsi" w:eastAsiaTheme="minorHAnsi" w:hAnsiTheme="minorHAnsi" w:cstheme="minorBidi"/>
      <w:lang w:val="en-GB" w:eastAsia="en-US"/>
    </w:rPr>
  </w:style>
  <w:style w:type="character" w:customStyle="1" w:styleId="TestocommentoCarattere">
    <w:name w:val="Testo commento Carattere"/>
    <w:basedOn w:val="Carpredefinitoparagrafo"/>
    <w:link w:val="Testocommento"/>
    <w:uiPriority w:val="99"/>
    <w:semiHidden/>
    <w:rsid w:val="009A7576"/>
    <w:rPr>
      <w:rFonts w:asciiTheme="minorHAnsi" w:eastAsiaTheme="minorHAnsi" w:hAnsiTheme="minorHAnsi" w:cstheme="minorBidi"/>
      <w:sz w:val="24"/>
      <w:szCs w:val="24"/>
      <w:lang w:val="en-GB" w:eastAsia="en-US"/>
    </w:rPr>
  </w:style>
  <w:style w:type="character" w:customStyle="1" w:styleId="SoggettocommentoCarattere">
    <w:name w:val="Soggetto commento Carattere"/>
    <w:basedOn w:val="TestocommentoCarattere"/>
    <w:link w:val="Soggettocommento"/>
    <w:uiPriority w:val="99"/>
    <w:semiHidden/>
    <w:rsid w:val="009A7576"/>
    <w:rPr>
      <w:rFonts w:asciiTheme="minorHAnsi" w:eastAsiaTheme="minorHAnsi" w:hAnsiTheme="minorHAnsi" w:cstheme="minorBidi"/>
      <w:b/>
      <w:bCs/>
      <w:sz w:val="24"/>
      <w:szCs w:val="24"/>
      <w:lang w:val="en-GB" w:eastAsia="en-US"/>
    </w:rPr>
  </w:style>
  <w:style w:type="paragraph" w:styleId="Soggettocommento">
    <w:name w:val="annotation subject"/>
    <w:basedOn w:val="Testocommento"/>
    <w:next w:val="Testocommento"/>
    <w:link w:val="SoggettocommentoCarattere"/>
    <w:uiPriority w:val="99"/>
    <w:semiHidden/>
    <w:unhideWhenUsed/>
    <w:rsid w:val="009A7576"/>
    <w:rPr>
      <w:b/>
      <w:bCs/>
      <w:sz w:val="20"/>
      <w:szCs w:val="20"/>
    </w:rPr>
  </w:style>
  <w:style w:type="paragraph" w:customStyle="1" w:styleId="Stile1">
    <w:name w:val="Stile1"/>
    <w:basedOn w:val="Normale"/>
    <w:qFormat/>
    <w:rsid w:val="009A7576"/>
    <w:pPr>
      <w:suppressAutoHyphens w:val="0"/>
      <w:jc w:val="both"/>
    </w:pPr>
    <w:rPr>
      <w:rFonts w:ascii="Helvetica" w:eastAsiaTheme="minorHAnsi" w:hAnsi="Helvetica" w:cstheme="minorBidi"/>
      <w:sz w:val="22"/>
      <w:lang w:val="en-GB" w:eastAsia="en-US"/>
    </w:rPr>
  </w:style>
  <w:style w:type="character" w:customStyle="1" w:styleId="shorttext">
    <w:name w:val="short_text"/>
    <w:basedOn w:val="Carpredefinitoparagrafo"/>
    <w:rsid w:val="009A7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47432">
      <w:bodyDiv w:val="1"/>
      <w:marLeft w:val="0"/>
      <w:marRight w:val="0"/>
      <w:marTop w:val="0"/>
      <w:marBottom w:val="0"/>
      <w:divBdr>
        <w:top w:val="none" w:sz="0" w:space="0" w:color="auto"/>
        <w:left w:val="none" w:sz="0" w:space="0" w:color="auto"/>
        <w:bottom w:val="none" w:sz="0" w:space="0" w:color="auto"/>
        <w:right w:val="none" w:sz="0" w:space="0" w:color="auto"/>
      </w:divBdr>
    </w:div>
    <w:div w:id="320887093">
      <w:bodyDiv w:val="1"/>
      <w:marLeft w:val="0"/>
      <w:marRight w:val="0"/>
      <w:marTop w:val="0"/>
      <w:marBottom w:val="0"/>
      <w:divBdr>
        <w:top w:val="none" w:sz="0" w:space="0" w:color="auto"/>
        <w:left w:val="none" w:sz="0" w:space="0" w:color="auto"/>
        <w:bottom w:val="none" w:sz="0" w:space="0" w:color="auto"/>
        <w:right w:val="none" w:sz="0" w:space="0" w:color="auto"/>
      </w:divBdr>
    </w:div>
    <w:div w:id="607852430">
      <w:bodyDiv w:val="1"/>
      <w:marLeft w:val="0"/>
      <w:marRight w:val="0"/>
      <w:marTop w:val="0"/>
      <w:marBottom w:val="0"/>
      <w:divBdr>
        <w:top w:val="none" w:sz="0" w:space="0" w:color="auto"/>
        <w:left w:val="none" w:sz="0" w:space="0" w:color="auto"/>
        <w:bottom w:val="none" w:sz="0" w:space="0" w:color="auto"/>
        <w:right w:val="none" w:sz="0" w:space="0" w:color="auto"/>
      </w:divBdr>
    </w:div>
    <w:div w:id="175670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image" Target="http://ec.europa.eu/environment/life/toolkit/comtools/resources/images/life_img.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AppData\Local\Temp\Document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Documenti</Template>
  <TotalTime>212</TotalTime>
  <Pages>27</Pages>
  <Words>6051</Words>
  <Characters>34496</Characters>
  <Application>Microsoft Office Word</Application>
  <DocSecurity>0</DocSecurity>
  <Lines>287</Lines>
  <Paragraphs>80</Paragraphs>
  <ScaleCrop>false</ScaleCrop>
  <HeadingPairs>
    <vt:vector size="2" baseType="variant">
      <vt:variant>
        <vt:lpstr>Titolo</vt:lpstr>
      </vt:variant>
      <vt:variant>
        <vt:i4>1</vt:i4>
      </vt:variant>
    </vt:vector>
  </HeadingPairs>
  <TitlesOfParts>
    <vt:vector size="1" baseType="lpstr">
      <vt:lpstr>MARSILI MARCO</vt:lpstr>
    </vt:vector>
  </TitlesOfParts>
  <Company>Microsoft</Company>
  <LinksUpToDate>false</LinksUpToDate>
  <CharactersWithSpaces>40467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MARSILI MARCO</dc:title>
  <dc:creator>Sara</dc:creator>
  <cp:lastModifiedBy>Sara</cp:lastModifiedBy>
  <cp:revision>8</cp:revision>
  <cp:lastPrinted>2016-05-10T08:40:00Z</cp:lastPrinted>
  <dcterms:created xsi:type="dcterms:W3CDTF">2018-05-03T10:41:00Z</dcterms:created>
  <dcterms:modified xsi:type="dcterms:W3CDTF">2018-05-03T14:13:00Z</dcterms:modified>
</cp:coreProperties>
</file>